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265"/>
        <w:gridCol w:w="863"/>
        <w:gridCol w:w="2114"/>
        <w:gridCol w:w="2126"/>
      </w:tblGrid>
      <w:tr w:rsidR="004366CD" w:rsidRPr="002C4811" w14:paraId="4B747A58" w14:textId="77777777" w:rsidTr="00A30D62">
        <w:trPr>
          <w:trHeight w:hRule="exact" w:val="510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41B974" w14:textId="367F0A30" w:rsidR="009857E8" w:rsidRPr="002C4811" w:rsidRDefault="00E15F1B" w:rsidP="00854E64">
            <w:pPr>
              <w:pStyle w:val="zDokumenttyp"/>
              <w:rPr>
                <w:highlight w:val="yellow"/>
                <w:lang w:val="cs-CZ"/>
              </w:rPr>
            </w:pPr>
            <w:r w:rsidRPr="002C4811">
              <w:rPr>
                <w:lang w:val="cs-CZ"/>
              </w:rPr>
              <w:t>Zá</w:t>
            </w:r>
            <w:r w:rsidR="008F4214">
              <w:rPr>
                <w:lang w:val="cs-CZ"/>
              </w:rPr>
              <w:t xml:space="preserve">znam </w:t>
            </w:r>
            <w:r w:rsidR="00854E64" w:rsidRPr="002C4811">
              <w:rPr>
                <w:lang w:val="cs-CZ"/>
              </w:rPr>
              <w:t>z</w:t>
            </w:r>
            <w:r w:rsidR="009145AC">
              <w:rPr>
                <w:lang w:val="cs-CZ"/>
              </w:rPr>
              <w:t> </w:t>
            </w:r>
            <w:r w:rsidR="00854E64" w:rsidRPr="002C4811">
              <w:rPr>
                <w:lang w:val="cs-CZ"/>
              </w:rPr>
              <w:t>jednání</w:t>
            </w:r>
            <w:r w:rsidR="009145AC">
              <w:rPr>
                <w:lang w:val="cs-CZ"/>
              </w:rPr>
              <w:t xml:space="preserve"> dokumentačního výboru</w:t>
            </w:r>
          </w:p>
        </w:tc>
      </w:tr>
      <w:tr w:rsidR="004366CD" w:rsidRPr="002C4811" w14:paraId="46DBB1D9" w14:textId="77777777" w:rsidTr="00F73FDD">
        <w:trPr>
          <w:trHeight w:val="595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E866EB0" w14:textId="77777777" w:rsidR="009A30BE" w:rsidRPr="002C4811" w:rsidRDefault="009A30BE" w:rsidP="00600BFB">
            <w:pPr>
              <w:pStyle w:val="zLedtext"/>
              <w:rPr>
                <w:lang w:val="cs-CZ"/>
              </w:rPr>
            </w:pPr>
            <w:r w:rsidRPr="002C4811">
              <w:rPr>
                <w:lang w:val="cs-CZ"/>
              </w:rPr>
              <w:t>Akce</w:t>
            </w:r>
            <w:r w:rsidR="00D27B1F" w:rsidRPr="002C4811">
              <w:rPr>
                <w:lang w:val="cs-CZ"/>
              </w:rPr>
              <w:t>:</w:t>
            </w:r>
          </w:p>
          <w:p w14:paraId="16514549" w14:textId="4F6A34AB" w:rsidR="009A30BE" w:rsidRPr="002C4811" w:rsidRDefault="00D65A04" w:rsidP="008835D1">
            <w:pPr>
              <w:spacing w:line="260" w:lineRule="atLeast"/>
              <w:rPr>
                <w:highlight w:val="yellow"/>
              </w:rPr>
            </w:pPr>
            <w:sdt>
              <w:sdtPr>
                <w:rPr>
                  <w:b/>
                </w:rPr>
                <w:alias w:val="Úplný název akce"/>
                <w:tag w:val="NAZEVUPLNY"/>
                <w:id w:val="475186435"/>
                <w:placeholder>
                  <w:docPart w:val="771755816B984389B44F4741A7D45C2A"/>
                </w:placeholder>
                <w:text/>
              </w:sdtPr>
              <w:sdtEndPr/>
              <w:sdtContent>
                <w:r w:rsidR="00A41683" w:rsidRPr="00B634AC">
                  <w:rPr>
                    <w:b/>
                  </w:rPr>
                  <w:t>Modernizace silnic</w:t>
                </w:r>
                <w:r w:rsidR="00A41683">
                  <w:rPr>
                    <w:b/>
                  </w:rPr>
                  <w:t xml:space="preserve"> (DÚR): II/305 Luže - Štěnec, </w:t>
                </w:r>
                <w:r w:rsidR="00A41683" w:rsidRPr="002E1032">
                  <w:rPr>
                    <w:b/>
                  </w:rPr>
                  <w:t>II/355 Chrast - Hrochův Týnec</w:t>
                </w:r>
              </w:sdtContent>
            </w:sdt>
          </w:p>
        </w:tc>
      </w:tr>
      <w:tr w:rsidR="004366CD" w:rsidRPr="002C4811" w14:paraId="7586D423" w14:textId="77777777" w:rsidTr="00F73FDD">
        <w:trPr>
          <w:trHeight w:val="595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542B1BD" w14:textId="77777777" w:rsidR="00933F50" w:rsidRPr="005352CF" w:rsidRDefault="00933F50" w:rsidP="00600BFB">
            <w:pPr>
              <w:pStyle w:val="zLedtext"/>
              <w:rPr>
                <w:lang w:val="cs-CZ"/>
              </w:rPr>
            </w:pPr>
            <w:r w:rsidRPr="005352CF">
              <w:rPr>
                <w:lang w:val="cs-CZ"/>
              </w:rPr>
              <w:t>upřesň</w:t>
            </w:r>
            <w:r w:rsidR="00B43ACE" w:rsidRPr="005352CF">
              <w:rPr>
                <w:lang w:val="cs-CZ"/>
              </w:rPr>
              <w:t>U</w:t>
            </w:r>
            <w:r w:rsidRPr="005352CF">
              <w:rPr>
                <w:lang w:val="cs-CZ"/>
              </w:rPr>
              <w:t>jící název</w:t>
            </w:r>
            <w:r w:rsidR="00D27B1F" w:rsidRPr="005352CF">
              <w:rPr>
                <w:lang w:val="cs-CZ"/>
              </w:rPr>
              <w:t>:</w:t>
            </w:r>
          </w:p>
          <w:p w14:paraId="1AA98CAF" w14:textId="77777777" w:rsidR="00933F50" w:rsidRPr="005352CF" w:rsidRDefault="00D65A04" w:rsidP="002F7DE7">
            <w:pPr>
              <w:spacing w:line="260" w:lineRule="atLeast"/>
            </w:pPr>
            <w:sdt>
              <w:sdtPr>
                <w:alias w:val="Úpřesňující název"/>
                <w:tag w:val="NAZEVUPRES"/>
                <w:id w:val="-180366664"/>
                <w:placeholder>
                  <w:docPart w:val="5E6B315586464D958A9112A04F844768"/>
                </w:placeholder>
                <w:showingPlcHdr/>
                <w:text/>
              </w:sdtPr>
              <w:sdtEndPr/>
              <w:sdtContent>
                <w:r w:rsidR="00380E52" w:rsidRPr="005352CF">
                  <w:rPr>
                    <w:rStyle w:val="Zstupn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4366CD" w:rsidRPr="002C4811" w14:paraId="27662CFB" w14:textId="77777777" w:rsidTr="008F08BE">
        <w:trPr>
          <w:trHeight w:val="595"/>
        </w:trPr>
        <w:tc>
          <w:tcPr>
            <w:tcW w:w="426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3641" w14:textId="77777777" w:rsidR="009857E8" w:rsidRPr="005352CF" w:rsidRDefault="00933F50" w:rsidP="00600BFB">
            <w:pPr>
              <w:pStyle w:val="zLedtext"/>
              <w:rPr>
                <w:lang w:val="cs-CZ"/>
              </w:rPr>
            </w:pPr>
            <w:r w:rsidRPr="005352CF">
              <w:rPr>
                <w:lang w:val="cs-CZ"/>
              </w:rPr>
              <w:t>číslo akce</w:t>
            </w:r>
            <w:r w:rsidR="00D27B1F" w:rsidRPr="005352CF">
              <w:rPr>
                <w:lang w:val="cs-CZ"/>
              </w:rPr>
              <w:t>:</w:t>
            </w:r>
          </w:p>
          <w:p w14:paraId="217F390D" w14:textId="77777777" w:rsidR="009857E8" w:rsidRPr="005352CF" w:rsidRDefault="00D65A04" w:rsidP="002F7DE7">
            <w:pPr>
              <w:pStyle w:val="zUppdragsbenmning"/>
              <w:spacing w:line="260" w:lineRule="atLeast"/>
              <w:rPr>
                <w:lang w:val="cs-CZ"/>
              </w:rPr>
            </w:pPr>
            <w:sdt>
              <w:sdtPr>
                <w:rPr>
                  <w:lang w:val="cs-CZ"/>
                </w:rPr>
                <w:alias w:val="Číslo smlouvy (akce)"/>
                <w:tag w:val="CisloSmlFull"/>
                <w:id w:val="-975838657"/>
                <w:showingPlcHdr/>
                <w:text/>
              </w:sdtPr>
              <w:sdtEndPr/>
              <w:sdtContent>
                <w:r w:rsidR="00822150" w:rsidRPr="005352CF">
                  <w:rPr>
                    <w:lang w:val="cs-CZ"/>
                  </w:rPr>
                  <w:t xml:space="preserve"> </w:t>
                </w:r>
              </w:sdtContent>
            </w:sdt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</w:tcMar>
          </w:tcPr>
          <w:p w14:paraId="28BC6E9B" w14:textId="77777777" w:rsidR="009857E8" w:rsidRPr="002C4811" w:rsidRDefault="00CC36C9" w:rsidP="00600BFB">
            <w:pPr>
              <w:pStyle w:val="zLedtext"/>
              <w:rPr>
                <w:lang w:val="cs-CZ"/>
              </w:rPr>
            </w:pPr>
            <w:r w:rsidRPr="002C4811">
              <w:rPr>
                <w:lang w:val="cs-CZ"/>
              </w:rPr>
              <w:t>hip</w:t>
            </w:r>
            <w:r w:rsidR="00D27B1F" w:rsidRPr="002C4811">
              <w:rPr>
                <w:lang w:val="cs-CZ"/>
              </w:rPr>
              <w:t>:</w:t>
            </w:r>
          </w:p>
          <w:p w14:paraId="5FEC03B4" w14:textId="0E102738" w:rsidR="009857E8" w:rsidRPr="002C4811" w:rsidRDefault="00D65A04" w:rsidP="008835D1">
            <w:pPr>
              <w:pStyle w:val="Tabelltext"/>
              <w:spacing w:line="260" w:lineRule="atLeast"/>
              <w:rPr>
                <w:highlight w:val="yellow"/>
                <w:lang w:val="cs-CZ"/>
              </w:rPr>
            </w:pPr>
            <w:sdt>
              <w:sdtPr>
                <w:rPr>
                  <w:lang w:val="cs-CZ"/>
                </w:rPr>
                <w:alias w:val="Hlavní inženýr projektu"/>
                <w:tag w:val="HIP"/>
                <w:id w:val="-1042669784"/>
                <w:text/>
              </w:sdtPr>
              <w:sdtEndPr/>
              <w:sdtContent>
                <w:r w:rsidR="00796682">
                  <w:rPr>
                    <w:lang w:val="cs-CZ"/>
                  </w:rPr>
                  <w:t>Ing. Göpfertová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7C56F098" w14:textId="77777777" w:rsidR="009857E8" w:rsidRPr="002C4811" w:rsidRDefault="00E15F1B" w:rsidP="00600BFB">
            <w:pPr>
              <w:pStyle w:val="zLedtext"/>
              <w:rPr>
                <w:lang w:val="cs-CZ"/>
              </w:rPr>
            </w:pPr>
            <w:r w:rsidRPr="002C4811">
              <w:rPr>
                <w:lang w:val="cs-CZ"/>
              </w:rPr>
              <w:t>Zapsal</w:t>
            </w:r>
            <w:r w:rsidR="00D27B1F" w:rsidRPr="002C4811">
              <w:rPr>
                <w:lang w:val="cs-CZ"/>
              </w:rPr>
              <w:t>:</w:t>
            </w:r>
          </w:p>
          <w:p w14:paraId="2E59001D" w14:textId="4C9AF894" w:rsidR="009857E8" w:rsidRPr="002C4811" w:rsidRDefault="00D65A04" w:rsidP="008835D1">
            <w:pPr>
              <w:pStyle w:val="zDatum"/>
              <w:spacing w:line="260" w:lineRule="atLeast"/>
              <w:rPr>
                <w:highlight w:val="yellow"/>
                <w:lang w:val="cs-CZ"/>
              </w:rPr>
            </w:pPr>
            <w:sdt>
              <w:sdtPr>
                <w:alias w:val="Zapsal / Zaznamenal"/>
                <w:tag w:val="ZAZNAMENAL"/>
                <w:id w:val="-950941114"/>
                <w:text/>
              </w:sdtPr>
              <w:sdtEndPr/>
              <w:sdtContent>
                <w:r w:rsidR="00796682" w:rsidRPr="00796682">
                  <w:t>Ing. Göpfertová</w:t>
                </w:r>
              </w:sdtContent>
            </w:sdt>
          </w:p>
        </w:tc>
      </w:tr>
      <w:tr w:rsidR="004366CD" w:rsidRPr="002C4811" w14:paraId="2A15321F" w14:textId="77777777" w:rsidTr="008F08BE">
        <w:trPr>
          <w:trHeight w:val="567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5D867DC" w14:textId="77777777" w:rsidR="009857E8" w:rsidRPr="002C4811" w:rsidRDefault="009857E8" w:rsidP="00600BFB">
            <w:pPr>
              <w:pStyle w:val="Normal-extraradavstnd"/>
              <w:rPr>
                <w:highlight w:val="yellow"/>
                <w:lang w:val="cs-CZ"/>
              </w:rPr>
            </w:pPr>
          </w:p>
        </w:tc>
      </w:tr>
      <w:tr w:rsidR="004366CD" w:rsidRPr="002C4811" w14:paraId="553C6B52" w14:textId="77777777" w:rsidTr="00CA7B4F">
        <w:trPr>
          <w:trHeight w:val="595"/>
        </w:trPr>
        <w:tc>
          <w:tcPr>
            <w:tcW w:w="340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A8E1" w14:textId="77777777" w:rsidR="00933F50" w:rsidRPr="002C4811" w:rsidRDefault="00933F50" w:rsidP="00600BFB">
            <w:pPr>
              <w:pStyle w:val="zLedtext"/>
              <w:rPr>
                <w:lang w:val="cs-CZ"/>
              </w:rPr>
            </w:pPr>
            <w:r w:rsidRPr="002C4811">
              <w:rPr>
                <w:lang w:val="cs-CZ"/>
              </w:rPr>
              <w:t>místo ko</w:t>
            </w:r>
            <w:r w:rsidR="007959F7" w:rsidRPr="002C4811">
              <w:rPr>
                <w:lang w:val="cs-CZ"/>
              </w:rPr>
              <w:t>N</w:t>
            </w:r>
            <w:r w:rsidRPr="002C4811">
              <w:rPr>
                <w:lang w:val="cs-CZ"/>
              </w:rPr>
              <w:t>ání</w:t>
            </w:r>
            <w:r w:rsidR="00D27B1F" w:rsidRPr="002C4811">
              <w:rPr>
                <w:lang w:val="cs-CZ"/>
              </w:rPr>
              <w:t>:</w:t>
            </w:r>
          </w:p>
          <w:p w14:paraId="07CB7C82" w14:textId="6C373346" w:rsidR="00933F50" w:rsidRPr="002C4811" w:rsidRDefault="00A41683" w:rsidP="008835D1">
            <w:pPr>
              <w:pStyle w:val="zUppdragsbenmning"/>
              <w:spacing w:line="260" w:lineRule="atLeast"/>
              <w:rPr>
                <w:szCs w:val="18"/>
                <w:highlight w:val="yellow"/>
                <w:lang w:val="cs-CZ"/>
              </w:rPr>
            </w:pPr>
            <w:r>
              <w:rPr>
                <w:szCs w:val="18"/>
                <w:lang w:val="cs-CZ"/>
              </w:rPr>
              <w:t>MÚ Chrudim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</w:tcMar>
          </w:tcPr>
          <w:p w14:paraId="2474469E" w14:textId="77777777" w:rsidR="00933F50" w:rsidRPr="002C4811" w:rsidRDefault="00933F50" w:rsidP="00600BFB">
            <w:pPr>
              <w:pStyle w:val="zLedtext"/>
              <w:rPr>
                <w:lang w:val="cs-CZ"/>
              </w:rPr>
            </w:pPr>
            <w:r w:rsidRPr="002C4811">
              <w:rPr>
                <w:lang w:val="cs-CZ"/>
              </w:rPr>
              <w:t>datum konání</w:t>
            </w:r>
            <w:r w:rsidR="00D27B1F" w:rsidRPr="002C4811">
              <w:rPr>
                <w:lang w:val="cs-CZ"/>
              </w:rPr>
              <w:t>:</w:t>
            </w:r>
          </w:p>
          <w:p w14:paraId="1BC5E881" w14:textId="757A75A8" w:rsidR="00933F50" w:rsidRPr="002C4811" w:rsidRDefault="00D65A04" w:rsidP="008835D1">
            <w:pPr>
              <w:pStyle w:val="Tabelltext"/>
              <w:spacing w:line="260" w:lineRule="atLeast"/>
              <w:rPr>
                <w:lang w:val="cs-CZ"/>
              </w:rPr>
            </w:pPr>
            <w:sdt>
              <w:sdtPr>
                <w:rPr>
                  <w:b/>
                  <w:lang w:val="cs-CZ"/>
                </w:rPr>
                <w:alias w:val="Datum konání"/>
                <w:tag w:val="DATUMKONANI"/>
                <w:id w:val="-2438891"/>
                <w:text/>
              </w:sdtPr>
              <w:sdtEndPr/>
              <w:sdtContent>
                <w:r w:rsidR="00A41683">
                  <w:rPr>
                    <w:b/>
                    <w:lang w:val="cs-CZ"/>
                  </w:rPr>
                  <w:t>3</w:t>
                </w:r>
                <w:r w:rsidR="00796682">
                  <w:rPr>
                    <w:b/>
                    <w:lang w:val="cs-CZ"/>
                  </w:rPr>
                  <w:t>.</w:t>
                </w:r>
                <w:r w:rsidR="009145AC">
                  <w:rPr>
                    <w:b/>
                    <w:lang w:val="cs-CZ"/>
                  </w:rPr>
                  <w:t>10</w:t>
                </w:r>
                <w:r w:rsidR="00796682">
                  <w:rPr>
                    <w:b/>
                    <w:lang w:val="cs-CZ"/>
                  </w:rPr>
                  <w:t>.2022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12754CD2" w14:textId="77777777" w:rsidR="00933F50" w:rsidRPr="002C4811" w:rsidRDefault="00933F50" w:rsidP="00600BFB">
            <w:pPr>
              <w:pStyle w:val="zLedtext"/>
              <w:rPr>
                <w:lang w:val="cs-CZ"/>
              </w:rPr>
            </w:pPr>
            <w:r w:rsidRPr="002C4811">
              <w:rPr>
                <w:lang w:val="cs-CZ"/>
              </w:rPr>
              <w:t>pořadové číslo</w:t>
            </w:r>
            <w:r w:rsidR="00D27B1F" w:rsidRPr="002C4811">
              <w:rPr>
                <w:lang w:val="cs-CZ"/>
              </w:rPr>
              <w:t>:</w:t>
            </w:r>
          </w:p>
          <w:p w14:paraId="3910D15B" w14:textId="3D91CB22" w:rsidR="00933F50" w:rsidRPr="002C4811" w:rsidRDefault="009145AC" w:rsidP="00A860CC">
            <w:pPr>
              <w:pStyle w:val="zDatum"/>
              <w:spacing w:line="260" w:lineRule="atLeast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9857E8" w:rsidRPr="002C4811" w14:paraId="63F9DE28" w14:textId="77777777" w:rsidTr="002F7DE7">
        <w:tblPrEx>
          <w:tblCellMar>
            <w:top w:w="57" w:type="dxa"/>
            <w:bottom w:w="142" w:type="dxa"/>
          </w:tblCellMar>
        </w:tblPrEx>
        <w:trPr>
          <w:trHeight w:val="397"/>
        </w:trPr>
        <w:tc>
          <w:tcPr>
            <w:tcW w:w="1137" w:type="dxa"/>
            <w:tcBorders>
              <w:top w:val="single" w:sz="2" w:space="0" w:color="auto"/>
              <w:bottom w:val="single" w:sz="2" w:space="0" w:color="auto"/>
            </w:tcBorders>
          </w:tcPr>
          <w:p w14:paraId="09EE0BC6" w14:textId="77777777" w:rsidR="009857E8" w:rsidRPr="002C4811" w:rsidRDefault="008F08BE" w:rsidP="00600BFB">
            <w:pPr>
              <w:pStyle w:val="zLedtext"/>
              <w:rPr>
                <w:lang w:val="cs-CZ"/>
              </w:rPr>
            </w:pPr>
            <w:r w:rsidRPr="002C4811">
              <w:rPr>
                <w:lang w:val="cs-CZ"/>
              </w:rPr>
              <w:t>přítomni</w:t>
            </w:r>
            <w:r w:rsidR="00D27B1F" w:rsidRPr="002C4811">
              <w:rPr>
                <w:lang w:val="cs-CZ"/>
              </w:rPr>
              <w:t>:</w:t>
            </w:r>
          </w:p>
        </w:tc>
        <w:tc>
          <w:tcPr>
            <w:tcW w:w="73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tbl>
            <w:tblPr>
              <w:tblW w:w="7371" w:type="dxa"/>
              <w:tblLayout w:type="fixed"/>
              <w:tblLook w:val="01E0" w:firstRow="1" w:lastRow="1" w:firstColumn="1" w:lastColumn="1" w:noHBand="0" w:noVBand="0"/>
            </w:tblPr>
            <w:tblGrid>
              <w:gridCol w:w="7371"/>
            </w:tblGrid>
            <w:tr w:rsidR="00A30D62" w:rsidRPr="002C4811" w14:paraId="0252F0F3" w14:textId="77777777" w:rsidTr="0018229C">
              <w:tc>
                <w:tcPr>
                  <w:tcW w:w="7371" w:type="dxa"/>
                  <w:tcMar>
                    <w:left w:w="0" w:type="dxa"/>
                    <w:right w:w="0" w:type="dxa"/>
                  </w:tcMar>
                </w:tcPr>
                <w:p w14:paraId="0C465C63" w14:textId="77777777" w:rsidR="00A30D62" w:rsidRPr="002C4811" w:rsidRDefault="00A30D62" w:rsidP="00DF6237">
                  <w:pPr>
                    <w:pStyle w:val="Tabelltext"/>
                    <w:spacing w:line="260" w:lineRule="atLeast"/>
                    <w:rPr>
                      <w:szCs w:val="18"/>
                      <w:lang w:val="cs-CZ"/>
                    </w:rPr>
                  </w:pPr>
                  <w:r w:rsidRPr="002C4811">
                    <w:rPr>
                      <w:szCs w:val="18"/>
                      <w:lang w:val="cs-CZ"/>
                    </w:rPr>
                    <w:t>vi</w:t>
                  </w:r>
                  <w:r w:rsidR="00DF6237">
                    <w:rPr>
                      <w:szCs w:val="18"/>
                      <w:lang w:val="cs-CZ"/>
                    </w:rPr>
                    <w:t>z</w:t>
                  </w:r>
                  <w:r w:rsidRPr="002C4811">
                    <w:rPr>
                      <w:szCs w:val="18"/>
                      <w:lang w:val="cs-CZ"/>
                    </w:rPr>
                    <w:t xml:space="preserve"> prezenčn</w:t>
                  </w:r>
                  <w:r w:rsidR="00DF6237">
                    <w:rPr>
                      <w:szCs w:val="18"/>
                      <w:lang w:val="cs-CZ"/>
                    </w:rPr>
                    <w:t>í</w:t>
                  </w:r>
                  <w:r w:rsidRPr="002C4811">
                    <w:rPr>
                      <w:szCs w:val="18"/>
                      <w:lang w:val="cs-CZ"/>
                    </w:rPr>
                    <w:t xml:space="preserve"> listina</w:t>
                  </w:r>
                </w:p>
              </w:tc>
            </w:tr>
          </w:tbl>
          <w:p w14:paraId="42F2497B" w14:textId="77777777" w:rsidR="009857E8" w:rsidRPr="002C4811" w:rsidRDefault="009857E8" w:rsidP="00600BFB">
            <w:pPr>
              <w:pStyle w:val="Tabelltext"/>
              <w:rPr>
                <w:lang w:val="cs-CZ"/>
              </w:rPr>
            </w:pPr>
          </w:p>
        </w:tc>
      </w:tr>
      <w:tr w:rsidR="002F7DE7" w:rsidRPr="002C4811" w14:paraId="5B2F251C" w14:textId="77777777" w:rsidTr="002F7DE7">
        <w:tblPrEx>
          <w:tblCellMar>
            <w:top w:w="57" w:type="dxa"/>
            <w:bottom w:w="142" w:type="dxa"/>
          </w:tblCellMar>
        </w:tblPrEx>
        <w:trPr>
          <w:trHeight w:hRule="exact" w:val="170"/>
        </w:trPr>
        <w:tc>
          <w:tcPr>
            <w:tcW w:w="8505" w:type="dxa"/>
            <w:gridSpan w:val="5"/>
            <w:tcBorders>
              <w:top w:val="single" w:sz="2" w:space="0" w:color="auto"/>
            </w:tcBorders>
          </w:tcPr>
          <w:p w14:paraId="03CC99A6" w14:textId="77777777" w:rsidR="002F7DE7" w:rsidRPr="002C4811" w:rsidRDefault="002F7DE7" w:rsidP="002F7DE7">
            <w:pPr>
              <w:pStyle w:val="Tabelltext"/>
              <w:tabs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  <w:tab w:val="left" w:pos="468"/>
              </w:tabs>
              <w:rPr>
                <w:lang w:val="cs-CZ"/>
              </w:rPr>
            </w:pPr>
            <w:r w:rsidRPr="002C4811">
              <w:rPr>
                <w:lang w:val="cs-CZ"/>
              </w:rPr>
              <w:tab/>
            </w:r>
          </w:p>
        </w:tc>
      </w:tr>
    </w:tbl>
    <w:p w14:paraId="3AAF78AA" w14:textId="5B6C9157" w:rsidR="00CC36C9" w:rsidRDefault="00CC36C9" w:rsidP="007152C3">
      <w:pPr>
        <w:pStyle w:val="Nadpis1"/>
        <w:spacing w:before="120" w:after="120"/>
        <w:rPr>
          <w:lang w:val="cs-CZ"/>
        </w:rPr>
      </w:pPr>
      <w:r w:rsidRPr="002C4811">
        <w:rPr>
          <w:lang w:val="cs-CZ"/>
        </w:rPr>
        <w:t>P</w:t>
      </w:r>
      <w:r w:rsidR="00854E64" w:rsidRPr="002C4811">
        <w:rPr>
          <w:lang w:val="cs-CZ"/>
        </w:rPr>
        <w:t>ředmět jednání</w:t>
      </w:r>
      <w:r w:rsidR="004B20A2" w:rsidRPr="002C4811">
        <w:rPr>
          <w:lang w:val="cs-CZ"/>
        </w:rPr>
        <w:t>:</w:t>
      </w:r>
      <w:r w:rsidR="00937B6C" w:rsidRPr="002C4811">
        <w:rPr>
          <w:lang w:val="cs-CZ"/>
        </w:rPr>
        <w:t xml:space="preserve"> </w:t>
      </w:r>
      <w:r w:rsidR="00A41683">
        <w:rPr>
          <w:lang w:val="cs-CZ"/>
        </w:rPr>
        <w:t xml:space="preserve">představní projektů zástupcům Policie čr, mú Odboru Dopravy Chrudim, zástupců obce </w:t>
      </w:r>
      <w:del w:id="0" w:author="Kroutilová Radka Ing." w:date="2022-10-11T11:14:00Z">
        <w:r w:rsidR="00A41683" w:rsidRPr="00D26819" w:rsidDel="00D26819">
          <w:rPr>
            <w:highlight w:val="yellow"/>
            <w:lang w:val="cs-CZ"/>
            <w:rPrChange w:id="1" w:author="Kroutilová Radka Ing." w:date="2022-10-11T11:14:00Z">
              <w:rPr>
                <w:lang w:val="cs-CZ"/>
              </w:rPr>
            </w:rPrChange>
          </w:rPr>
          <w:delText xml:space="preserve">Jevíčko </w:delText>
        </w:r>
      </w:del>
      <w:ins w:id="2" w:author="Kroutilová Radka Ing." w:date="2022-10-11T11:14:00Z">
        <w:r w:rsidR="00D26819" w:rsidRPr="00D26819">
          <w:rPr>
            <w:highlight w:val="yellow"/>
            <w:lang w:val="cs-CZ"/>
            <w:rPrChange w:id="3" w:author="Kroutilová Radka Ing." w:date="2022-10-11T11:14:00Z">
              <w:rPr>
                <w:lang w:val="cs-CZ"/>
              </w:rPr>
            </w:rPrChange>
          </w:rPr>
          <w:t>Jenišovice</w:t>
        </w:r>
        <w:r w:rsidR="00D26819">
          <w:rPr>
            <w:lang w:val="cs-CZ"/>
          </w:rPr>
          <w:t xml:space="preserve"> </w:t>
        </w:r>
      </w:ins>
      <w:r w:rsidR="00A41683">
        <w:rPr>
          <w:lang w:val="cs-CZ"/>
        </w:rPr>
        <w:t>a luže</w:t>
      </w:r>
      <w:r w:rsidR="009145AC">
        <w:rPr>
          <w:lang w:val="cs-CZ"/>
        </w:rPr>
        <w:t xml:space="preserve"> na modernizace ve stupni DÚR</w:t>
      </w:r>
    </w:p>
    <w:p w14:paraId="59A185E6" w14:textId="5D4EC2D2" w:rsidR="009145AC" w:rsidRDefault="009145AC" w:rsidP="009145AC">
      <w:pPr>
        <w:rPr>
          <w:color w:val="000000"/>
        </w:rPr>
      </w:pPr>
      <w:r w:rsidRPr="0046135C">
        <w:t xml:space="preserve">Předmětem </w:t>
      </w:r>
      <w:r w:rsidR="00A41683">
        <w:rPr>
          <w:color w:val="000000"/>
        </w:rPr>
        <w:t>jednání</w:t>
      </w:r>
      <w:r>
        <w:rPr>
          <w:color w:val="000000"/>
        </w:rPr>
        <w:t xml:space="preserve"> jsou stavby: </w:t>
      </w:r>
    </w:p>
    <w:p w14:paraId="57911A2C" w14:textId="75D09A29" w:rsidR="009145AC" w:rsidRPr="00A41683" w:rsidRDefault="009145AC" w:rsidP="00C8486A">
      <w:pPr>
        <w:pStyle w:val="Odstavecseseznamem"/>
        <w:numPr>
          <w:ilvl w:val="0"/>
          <w:numId w:val="8"/>
        </w:numPr>
        <w:rPr>
          <w:rFonts w:ascii="Calibri" w:hAnsi="Calibri"/>
          <w:color w:val="000000"/>
        </w:rPr>
      </w:pPr>
      <w:r w:rsidRPr="009145AC">
        <w:rPr>
          <w:color w:val="000000"/>
        </w:rPr>
        <w:t>Modernizace silnice II/305 Luže – Štěnec.</w:t>
      </w:r>
    </w:p>
    <w:p w14:paraId="040A2258" w14:textId="33516637" w:rsidR="00A41683" w:rsidRPr="009145AC" w:rsidRDefault="00A41683" w:rsidP="00C8486A">
      <w:pPr>
        <w:pStyle w:val="Odstavecseseznamem"/>
        <w:numPr>
          <w:ilvl w:val="0"/>
          <w:numId w:val="8"/>
        </w:numPr>
        <w:rPr>
          <w:rFonts w:ascii="Calibri" w:hAnsi="Calibri"/>
          <w:color w:val="000000"/>
        </w:rPr>
      </w:pPr>
      <w:r w:rsidRPr="009145AC">
        <w:rPr>
          <w:color w:val="000000"/>
        </w:rPr>
        <w:t>Modernizace silnice II/355 Chrast – Hrochův Týnec</w:t>
      </w:r>
      <w:r>
        <w:rPr>
          <w:color w:val="000000"/>
        </w:rPr>
        <w:t>.</w:t>
      </w:r>
      <w:r w:rsidRPr="009145AC">
        <w:rPr>
          <w:color w:val="000000"/>
        </w:rPr>
        <w:t xml:space="preserve"> Vše ve stupni DUR</w:t>
      </w:r>
    </w:p>
    <w:p w14:paraId="78B4F542" w14:textId="77777777" w:rsidR="009360F0" w:rsidRPr="009360F0" w:rsidRDefault="009360F0" w:rsidP="009360F0">
      <w:pPr>
        <w:pStyle w:val="Zkladntext"/>
        <w:rPr>
          <w:lang w:val="cs-CZ"/>
        </w:rPr>
      </w:pPr>
    </w:p>
    <w:p w14:paraId="1AD2F023" w14:textId="04846781" w:rsidR="004C7256" w:rsidRDefault="004C7256" w:rsidP="00AC718D">
      <w:pPr>
        <w:spacing w:before="60" w:line="288" w:lineRule="auto"/>
        <w:ind w:firstLine="284"/>
      </w:pPr>
      <w:r>
        <w:t xml:space="preserve">Předmětem jednání </w:t>
      </w:r>
      <w:r w:rsidR="00AC718D" w:rsidRPr="0046135C">
        <w:t xml:space="preserve">bylo seznámení </w:t>
      </w:r>
      <w:r w:rsidR="00AC718D">
        <w:t xml:space="preserve">přítomných </w:t>
      </w:r>
      <w:r w:rsidR="00796682">
        <w:t xml:space="preserve">s aktuálním stavem </w:t>
      </w:r>
      <w:r>
        <w:t xml:space="preserve">dokumentace, přehled chybějících vyjádření a potvrzení zásad dopracování </w:t>
      </w:r>
      <w:r w:rsidR="00796682">
        <w:t>projekt</w:t>
      </w:r>
      <w:r>
        <w:t xml:space="preserve">ů. </w:t>
      </w:r>
    </w:p>
    <w:p w14:paraId="0E5B6CB5" w14:textId="71154368" w:rsidR="007910FE" w:rsidRPr="00FB14B2" w:rsidRDefault="007910FE" w:rsidP="007910FE">
      <w:pPr>
        <w:spacing w:before="60" w:line="288" w:lineRule="auto"/>
        <w:ind w:firstLine="284"/>
      </w:pPr>
      <w:r w:rsidRPr="00FB14B2">
        <w:t xml:space="preserve">Paní </w:t>
      </w:r>
      <w:proofErr w:type="spellStart"/>
      <w:r w:rsidRPr="00FB14B2">
        <w:t>ing</w:t>
      </w:r>
      <w:proofErr w:type="spellEnd"/>
      <w:r w:rsidRPr="00FB14B2">
        <w:t xml:space="preserve"> Kroutilová PK seznámila starosty jednotlivých obcí s průběhem projednávání. Vlastníkům, na jejichž pozemcích dochází k trvalému nebo dočasnému záboru s ochranou ZPF, budou rozeslány souhlasy s umístěním stavby. Souhlasy se stavbou ostatních záborů nejsou pro vydání územního rozhodnutí nutná. Bude nutná aktualizace záborů na základě nových katastrálních map. </w:t>
      </w:r>
    </w:p>
    <w:p w14:paraId="3B1DF3B3" w14:textId="72564859" w:rsidR="007910FE" w:rsidRPr="00FB14B2" w:rsidRDefault="007910FE" w:rsidP="007910FE">
      <w:pPr>
        <w:spacing w:before="60" w:line="288" w:lineRule="auto"/>
        <w:ind w:firstLine="284"/>
      </w:pPr>
      <w:r w:rsidRPr="00FB14B2">
        <w:t xml:space="preserve">V případě nesouhlasů budou k projednání přizvány pracovnice oddělení majetkové přípravy (Luže – Štěnec - paní Němcová, Chrást - Hrochův Týnec – paní Ing. Daniela Kalvachová). Další případná jednání s vlastníky ohledně uzavírání jednotlivých smluv je ve správě oddělení majetkové přípravy. </w:t>
      </w:r>
    </w:p>
    <w:p w14:paraId="770D40CF" w14:textId="255761EF" w:rsidR="00823261" w:rsidRDefault="00823261" w:rsidP="00AC718D">
      <w:pPr>
        <w:spacing w:before="60" w:line="288" w:lineRule="auto"/>
        <w:ind w:firstLine="284"/>
      </w:pPr>
      <w:r>
        <w:t xml:space="preserve">Projektant pro </w:t>
      </w:r>
      <w:r w:rsidR="00A41683">
        <w:t>obě</w:t>
      </w:r>
      <w:r>
        <w:t xml:space="preserve"> projednávané akce představil pre</w:t>
      </w:r>
      <w:r w:rsidR="00A41683">
        <w:t>z</w:t>
      </w:r>
      <w:r>
        <w:t xml:space="preserve">entace zásad řešení, všechny úseky se směrovými korekcemi mimo stávající osu komunikace a všechna problémová místa, ke kterým přednesl výklad a požádal o stanovisko, respektive odsouhlasení návrhu. </w:t>
      </w:r>
    </w:p>
    <w:p w14:paraId="38D74A3C" w14:textId="7FCD13C3" w:rsidR="00C420E3" w:rsidRDefault="00FB14B2" w:rsidP="00AC718D">
      <w:pPr>
        <w:spacing w:before="60" w:line="288" w:lineRule="auto"/>
        <w:ind w:firstLine="284"/>
      </w:pPr>
      <w:r>
        <w:t xml:space="preserve">Po dohodě projektanta, PK, </w:t>
      </w:r>
      <w:r w:rsidR="00C420E3">
        <w:t xml:space="preserve">Policie a odboru dopravy </w:t>
      </w:r>
      <w:r>
        <w:t>Chrudim bylo stanoveno řešení na obě stavby</w:t>
      </w:r>
      <w:r w:rsidR="00C420E3">
        <w:t>:</w:t>
      </w:r>
    </w:p>
    <w:p w14:paraId="72347530" w14:textId="77777777" w:rsidR="00C420E3" w:rsidRDefault="00C420E3" w:rsidP="00C8486A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t>Vjezdové brány: začátek/konec obce nebude přesouván před vjezdové brány, ale ze strany vjezdu bude snížena mimo obec rychlost na 70 – 50 km/h dopravním značením;</w:t>
      </w:r>
    </w:p>
    <w:p w14:paraId="15F0D89D" w14:textId="77777777" w:rsidR="00C420E3" w:rsidRDefault="00C420E3" w:rsidP="00C8486A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t>Vjezdové brány budou osvětleny na obou koncích spolu s dopravním značením;</w:t>
      </w:r>
    </w:p>
    <w:p w14:paraId="11723447" w14:textId="77777777" w:rsidR="00C420E3" w:rsidRDefault="00C420E3" w:rsidP="00C8486A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t>Budou prověřeny rozhledové trojúhelníky ve všech křižovatkách v extravilánu a potřebné plochy budou zahrnuty do záboru pozemků;</w:t>
      </w:r>
    </w:p>
    <w:p w14:paraId="544CEB76" w14:textId="77777777" w:rsidR="00CE36C2" w:rsidRDefault="00C420E3" w:rsidP="00C8486A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lastRenderedPageBreak/>
        <w:t xml:space="preserve">Bude prověřen rozhled pro zastavení na vlastní trase. Rozhledová pole ve směrových obloucích budu zahrnuty do záborů. Rozhledy ve výškových zakružovacích obloucích budou prověřeny, nevyhovující poloměry v extravilánu budou dle možnosti zvětšeny v rámci </w:t>
      </w:r>
      <w:r w:rsidR="00CE36C2">
        <w:t>výškového polygonu, kde nebude možná náprava, bude osazeno snížení rychlosti;</w:t>
      </w:r>
    </w:p>
    <w:p w14:paraId="0AF93F03" w14:textId="797C280E" w:rsidR="00C420E3" w:rsidRDefault="00CE36C2" w:rsidP="00C8486A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t xml:space="preserve">Budou odstraněny/přeloženy všechny pevné překážky, které (i v intravilánu) nesplňují podmínku </w:t>
      </w:r>
      <w:r w:rsidR="00E84BD0">
        <w:t>odstupu 0,5 m od líce obrubníku (hrany silničního tělesa).</w:t>
      </w:r>
    </w:p>
    <w:p w14:paraId="2B19A9FB" w14:textId="4F8D1295" w:rsidR="00FB14B2" w:rsidRDefault="00FB14B2" w:rsidP="00C8486A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t>Rozhledové trojúhelníky jednotlivých vjezdů na pozemky ověřovány nebudou</w:t>
      </w:r>
    </w:p>
    <w:p w14:paraId="3514C5D6" w14:textId="2CA0A349" w:rsidR="00E84BD0" w:rsidRDefault="00E84BD0" w:rsidP="00FB14B2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t xml:space="preserve">Projektant urguje </w:t>
      </w:r>
      <w:r w:rsidR="00AC6D9A">
        <w:t>chybějící vyjádření dotčených orgánů</w:t>
      </w:r>
      <w:r>
        <w:t>.</w:t>
      </w:r>
    </w:p>
    <w:p w14:paraId="692F77C7" w14:textId="1AE94631" w:rsidR="00823261" w:rsidRDefault="00E84BD0" w:rsidP="00FB14B2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t xml:space="preserve">Projektant nemá více stanovisek, zejména od některých dotčených obcí. </w:t>
      </w:r>
      <w:r w:rsidR="00AC6D9A">
        <w:t xml:space="preserve">Luže a </w:t>
      </w:r>
      <w:del w:id="4" w:author="Kroutilová Radka Ing." w:date="2022-10-11T11:14:00Z">
        <w:r w:rsidR="00AC6D9A" w:rsidDel="00D26819">
          <w:delText xml:space="preserve">Jevíčko </w:delText>
        </w:r>
      </w:del>
      <w:ins w:id="5" w:author="Kroutilová Radka Ing." w:date="2022-10-11T11:14:00Z">
        <w:r w:rsidR="00D26819">
          <w:t>Jenišovice</w:t>
        </w:r>
        <w:r w:rsidR="00D26819">
          <w:t xml:space="preserve"> </w:t>
        </w:r>
      </w:ins>
      <w:r w:rsidR="00AC6D9A">
        <w:t xml:space="preserve">přislíbili vyjádření </w:t>
      </w:r>
      <w:r w:rsidR="007910FE">
        <w:t xml:space="preserve">obratem </w:t>
      </w:r>
      <w:r w:rsidR="00AC6D9A">
        <w:t>dodat.</w:t>
      </w:r>
    </w:p>
    <w:p w14:paraId="3EEF7788" w14:textId="439C9DA8" w:rsidR="00823261" w:rsidRPr="00823261" w:rsidRDefault="00823261" w:rsidP="00FB14B2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 w:rsidRPr="00823261">
        <w:t>Dle investičního záměru je v intravilánu obcí ve všech DÚR aplikována obrusná vrstva vozovky modifikována pojivem z pryžového granulátu z důvodu snížení hladiny hluku z dopravy.</w:t>
      </w:r>
    </w:p>
    <w:p w14:paraId="4FCF4E23" w14:textId="5395B2C2" w:rsidR="001A50BE" w:rsidRDefault="00E84BD0" w:rsidP="007023DF">
      <w:pPr>
        <w:pStyle w:val="Odstavecseseznamem"/>
        <w:numPr>
          <w:ilvl w:val="0"/>
          <w:numId w:val="9"/>
        </w:numPr>
        <w:spacing w:before="60" w:line="288" w:lineRule="auto"/>
        <w:ind w:left="709" w:hanging="283"/>
      </w:pPr>
      <w:r>
        <w:t xml:space="preserve"> Obecně k výkresů dopravního značení: </w:t>
      </w:r>
    </w:p>
    <w:p w14:paraId="4E42D3BE" w14:textId="74C1F48A" w:rsidR="001A50BE" w:rsidRDefault="00E84BD0" w:rsidP="00FB14B2">
      <w:pPr>
        <w:pStyle w:val="Odstavecseseznamem"/>
        <w:numPr>
          <w:ilvl w:val="0"/>
          <w:numId w:val="15"/>
        </w:numPr>
      </w:pPr>
      <w:r>
        <w:t>projektant doplní i stávající dopravní značení mimo rozsah stavby, zejména dej přednost, stop a zákazy, aby byla funkce dopravního značení srozumitelná</w:t>
      </w:r>
      <w:r w:rsidR="001A50BE">
        <w:t>;</w:t>
      </w:r>
    </w:p>
    <w:p w14:paraId="7DC3BB8A" w14:textId="4FBC327C" w:rsidR="00E84BD0" w:rsidRDefault="00E84BD0" w:rsidP="00FB14B2">
      <w:pPr>
        <w:pStyle w:val="Odstavecseseznamem"/>
        <w:numPr>
          <w:ilvl w:val="0"/>
          <w:numId w:val="15"/>
        </w:numPr>
      </w:pPr>
      <w:r>
        <w:t>Cyklistické a turistické značky nejsou předmětem obnovy. Kraj zatím značky nepřevzal. Stejně tak významné turistické cíle. Nebud</w:t>
      </w:r>
      <w:r w:rsidR="001A50BE">
        <w:t>ou</w:t>
      </w:r>
      <w:r>
        <w:t xml:space="preserve"> zobrazov</w:t>
      </w:r>
      <w:r w:rsidR="001A50BE">
        <w:t>ány</w:t>
      </w:r>
      <w:r>
        <w:t xml:space="preserve"> ve výkrese dopravního značení.  </w:t>
      </w:r>
    </w:p>
    <w:p w14:paraId="1405C8D5" w14:textId="69E72350" w:rsidR="00E84BD0" w:rsidRDefault="001A50BE" w:rsidP="00E84BD0">
      <w:pPr>
        <w:spacing w:before="60" w:line="288" w:lineRule="auto"/>
        <w:rPr>
          <w:b/>
          <w:bCs/>
          <w:u w:val="single"/>
        </w:rPr>
      </w:pPr>
      <w:r w:rsidRPr="001A50BE">
        <w:rPr>
          <w:b/>
          <w:bCs/>
          <w:u w:val="single"/>
        </w:rPr>
        <w:t>Jednotlivé stavby:</w:t>
      </w:r>
    </w:p>
    <w:p w14:paraId="0E69C4A4" w14:textId="77777777" w:rsidR="00AC6D9A" w:rsidRPr="00A27995" w:rsidRDefault="00AC6D9A" w:rsidP="00AC6D9A">
      <w:pPr>
        <w:rPr>
          <w:b/>
          <w:bCs/>
          <w:u w:val="single"/>
        </w:rPr>
      </w:pPr>
      <w:r w:rsidRPr="00A27995">
        <w:rPr>
          <w:b/>
          <w:bCs/>
          <w:u w:val="single"/>
        </w:rPr>
        <w:t>II/305 Luže – Štěnec</w:t>
      </w:r>
    </w:p>
    <w:p w14:paraId="0AA97FDA" w14:textId="77777777" w:rsidR="00AC6D9A" w:rsidRDefault="00AC6D9A" w:rsidP="00C8486A">
      <w:pPr>
        <w:pStyle w:val="Odstavecseseznamem"/>
        <w:numPr>
          <w:ilvl w:val="0"/>
          <w:numId w:val="12"/>
        </w:numPr>
      </w:pPr>
      <w:r>
        <w:t xml:space="preserve">Schodiště na náměstí vpravo přímo do vozovky – potvrzeno jeho odstranění; </w:t>
      </w:r>
    </w:p>
    <w:p w14:paraId="239A917C" w14:textId="3875F577" w:rsidR="00AC6D9A" w:rsidRDefault="00AC6D9A" w:rsidP="00C8486A">
      <w:pPr>
        <w:pStyle w:val="Odstavecseseznamem"/>
        <w:numPr>
          <w:ilvl w:val="0"/>
          <w:numId w:val="12"/>
        </w:numPr>
      </w:pPr>
      <w:r>
        <w:t>Přechod u školy – bude trochu posunut směrem k autobusovému nádraží mimo vjezdy na pozemky a doplněno novým zábradlím před školou;</w:t>
      </w:r>
    </w:p>
    <w:p w14:paraId="35C215D6" w14:textId="139FB1D9" w:rsidR="00AD6A35" w:rsidRDefault="00AD6A35" w:rsidP="00C8486A">
      <w:pPr>
        <w:pStyle w:val="Odstavecseseznamem"/>
        <w:numPr>
          <w:ilvl w:val="0"/>
          <w:numId w:val="12"/>
        </w:numPr>
      </w:pPr>
      <w:r>
        <w:t>Plocha na kontejnery – bude ponechána ve stávajícím stavu</w:t>
      </w:r>
    </w:p>
    <w:p w14:paraId="7BCBF9DD" w14:textId="70006987" w:rsidR="00AC6D9A" w:rsidRDefault="00AC6D9A" w:rsidP="00C8486A">
      <w:pPr>
        <w:pStyle w:val="Odstavecseseznamem"/>
        <w:numPr>
          <w:ilvl w:val="0"/>
          <w:numId w:val="12"/>
        </w:numPr>
      </w:pPr>
      <w:r>
        <w:t xml:space="preserve">Cihelná zeď vlevo blízko obrubníku – projektant navrhuje ze strany možného nárazu (proti směru staničení) ochránit kolmou stranu zdi betonovým svodidlem s náběhem (New Jersey) za obrubník; </w:t>
      </w:r>
    </w:p>
    <w:p w14:paraId="5B3D9FD9" w14:textId="77777777" w:rsidR="00AC6D9A" w:rsidRDefault="00AC6D9A" w:rsidP="00C8486A">
      <w:pPr>
        <w:pStyle w:val="Odstavecseseznamem"/>
        <w:numPr>
          <w:ilvl w:val="0"/>
          <w:numId w:val="12"/>
        </w:numPr>
      </w:pPr>
      <w:r>
        <w:t>Obecně sloupy, které jsou blíže než 0,5 m za lící obrubníku nebo volné šířky vozovky s krajnicí budou přeloženy;</w:t>
      </w:r>
    </w:p>
    <w:p w14:paraId="662A3EBE" w14:textId="58FCAF36" w:rsidR="00AC6D9A" w:rsidRDefault="00AC6D9A" w:rsidP="00C8486A">
      <w:pPr>
        <w:pStyle w:val="Odstavecseseznamem"/>
        <w:numPr>
          <w:ilvl w:val="0"/>
          <w:numId w:val="12"/>
        </w:numPr>
      </w:pPr>
      <w:r>
        <w:t>Nové chodníky Luže směr Voletiny – údajně je zřízena i nová kanalizace s vpusťmi. Obec by měla mít skutečný zaměření chodníku a nové kanalizace. Včetně nových zastávek</w:t>
      </w:r>
      <w:r w:rsidR="00AD6A35">
        <w:t>. Byly zde přeloženy nějaké sloupy?</w:t>
      </w:r>
      <w:r>
        <w:t>. Chodník byl možná příčinou zúžení komunikace – možná nutná úprava šířkového uspořádání?</w:t>
      </w:r>
      <w:r w:rsidR="00AD6A35">
        <w:t xml:space="preserve"> Prosíme o dodání podkladů.</w:t>
      </w:r>
    </w:p>
    <w:p w14:paraId="0D0C4C2B" w14:textId="6AF9E95D" w:rsidR="00AD6A35" w:rsidRDefault="00AD6A35" w:rsidP="00C8486A">
      <w:pPr>
        <w:pStyle w:val="Odstavecseseznamem"/>
        <w:numPr>
          <w:ilvl w:val="0"/>
          <w:numId w:val="12"/>
        </w:numPr>
      </w:pPr>
      <w:r>
        <w:t>1.060 – vjezdová brána nebude navržena</w:t>
      </w:r>
    </w:p>
    <w:p w14:paraId="7DB5E2F9" w14:textId="48149248" w:rsidR="00AC6D9A" w:rsidRDefault="00AC6D9A" w:rsidP="00C8486A">
      <w:pPr>
        <w:pStyle w:val="Odstavecseseznamem"/>
        <w:numPr>
          <w:ilvl w:val="0"/>
          <w:numId w:val="12"/>
        </w:numPr>
      </w:pPr>
      <w:r>
        <w:t>Směrové oblouky u Voletického rybníka – bude snížena rychlost na 70 km/h – kvůli rozsahu záboru pro rozhled pro zastavení;</w:t>
      </w:r>
    </w:p>
    <w:p w14:paraId="28D8193C" w14:textId="64F2ED8C" w:rsidR="00AD6A35" w:rsidRDefault="00AD6A35" w:rsidP="00C8486A">
      <w:pPr>
        <w:pStyle w:val="Odstavecseseznamem"/>
        <w:numPr>
          <w:ilvl w:val="0"/>
          <w:numId w:val="12"/>
        </w:numPr>
      </w:pPr>
      <w:r>
        <w:t xml:space="preserve">Voletice – prostor s pumpou - </w:t>
      </w:r>
      <w:r w:rsidR="00FB14B2">
        <w:t>potvrzeno</w:t>
      </w:r>
      <w:r>
        <w:t xml:space="preserve"> naše řešení</w:t>
      </w:r>
      <w:r w:rsidR="00FB14B2">
        <w:t>, úprava pro nevidomé a slabozraké bude ponecháno jen podél chodníku</w:t>
      </w:r>
    </w:p>
    <w:p w14:paraId="45D1767F" w14:textId="20BC88F3" w:rsidR="00AC6D9A" w:rsidRDefault="00AC6D9A" w:rsidP="00C8486A">
      <w:pPr>
        <w:pStyle w:val="Odstavecseseznamem"/>
        <w:numPr>
          <w:ilvl w:val="0"/>
          <w:numId w:val="12"/>
        </w:numPr>
      </w:pPr>
      <w:r>
        <w:t>Voletice – řešení zastávek je domluveno s</w:t>
      </w:r>
      <w:r w:rsidR="00AD6A35">
        <w:t> </w:t>
      </w:r>
      <w:r>
        <w:t>PČR</w:t>
      </w:r>
      <w:r w:rsidR="00AD6A35">
        <w:t xml:space="preserve">, řešeno v kombinaci vodorovného dopravního značení, dále </w:t>
      </w:r>
      <w:r w:rsidR="00AD6A35" w:rsidRPr="00AD6A35">
        <w:t>dodatkov</w:t>
      </w:r>
      <w:r w:rsidR="00AD6A35">
        <w:t>é</w:t>
      </w:r>
      <w:r w:rsidR="00AD6A35" w:rsidRPr="00AD6A35">
        <w:t xml:space="preserve"> tabulk</w:t>
      </w:r>
      <w:r w:rsidR="00AD6A35">
        <w:t>y</w:t>
      </w:r>
      <w:r w:rsidR="00AD6A35" w:rsidRPr="00AD6A35">
        <w:t xml:space="preserve"> „Neobjížděj BUS“</w:t>
      </w:r>
      <w:r w:rsidR="00AD6A35">
        <w:t xml:space="preserve"> (</w:t>
      </w:r>
      <w:r w:rsidR="00AD6A35" w:rsidRPr="00AD6A35">
        <w:t>modrá</w:t>
      </w:r>
      <w:r w:rsidR="00AD6A35">
        <w:t>) ve směru na Luže</w:t>
      </w:r>
      <w:r w:rsidR="00AD6A35" w:rsidRPr="00AD6A35">
        <w:t>, P4 bude nahrazena P6 STOP</w:t>
      </w:r>
      <w:r w:rsidR="006D5EE2">
        <w:t xml:space="preserve"> -</w:t>
      </w:r>
      <w:r>
        <w:t xml:space="preserve"> odsouhlaseno; </w:t>
      </w:r>
    </w:p>
    <w:p w14:paraId="0FBBD2B6" w14:textId="5F696322" w:rsidR="00AC6D9A" w:rsidRDefault="00AC6D9A" w:rsidP="00C8486A">
      <w:pPr>
        <w:pStyle w:val="Odstavecseseznamem"/>
        <w:numPr>
          <w:ilvl w:val="0"/>
          <w:numId w:val="12"/>
        </w:numPr>
      </w:pPr>
      <w:r>
        <w:t xml:space="preserve">Voletice – úzký uliční prostor bez </w:t>
      </w:r>
      <w:r w:rsidR="006D5EE2">
        <w:t>chodníků</w:t>
      </w:r>
      <w:r w:rsidR="00FB14B2">
        <w:t xml:space="preserve"> – řešení projektanta - doplní se oboustranně VDZ V12e – Bílá klikatá čára</w:t>
      </w:r>
    </w:p>
    <w:p w14:paraId="338F4B29" w14:textId="77777777" w:rsidR="00AC6D9A" w:rsidRDefault="00AC6D9A" w:rsidP="00C8486A">
      <w:pPr>
        <w:pStyle w:val="Odstavecseseznamem"/>
        <w:numPr>
          <w:ilvl w:val="0"/>
          <w:numId w:val="12"/>
        </w:numPr>
      </w:pPr>
      <w:r>
        <w:t>Křižovatka s III/30529 – je nové stanovení – úprava VDZ. Návrh odsouhlasen. V rozsahu navržené „psychologické brzda“ V18 bude provedena nová obrusná vrstva i na silnicích III. Tříd;</w:t>
      </w:r>
    </w:p>
    <w:p w14:paraId="1B4342D5" w14:textId="6494556A" w:rsidR="00AC6D9A" w:rsidRDefault="00AC6D9A" w:rsidP="00C8486A">
      <w:pPr>
        <w:pStyle w:val="Odstavecseseznamem"/>
        <w:numPr>
          <w:ilvl w:val="0"/>
          <w:numId w:val="12"/>
        </w:numPr>
      </w:pPr>
      <w:r>
        <w:lastRenderedPageBreak/>
        <w:t>Štěnec – vodohospodářské řešení – informace o projektu protipovodňových opatření, na to budou naddimenzovány rekonstruované propustky</w:t>
      </w:r>
      <w:r w:rsidR="006D5EE2">
        <w:t xml:space="preserve"> - pošle paní starostka Jevíčka</w:t>
      </w:r>
    </w:p>
    <w:p w14:paraId="7E679E2C" w14:textId="77777777" w:rsidR="00AC6D9A" w:rsidRDefault="00AC6D9A" w:rsidP="00C8486A">
      <w:pPr>
        <w:pStyle w:val="Odstavecseseznamem"/>
        <w:numPr>
          <w:ilvl w:val="0"/>
          <w:numId w:val="12"/>
        </w:numPr>
      </w:pPr>
      <w:r>
        <w:t>Štěnec – u rybníka nastává problém, propustek musí být velmi kapacitní – jsou tam často záplavy. Projektant musí pečlivě posoudit průtočný profil.</w:t>
      </w:r>
    </w:p>
    <w:p w14:paraId="7560D7D2" w14:textId="0707FBD5" w:rsidR="006D5EE2" w:rsidRDefault="00AC6D9A" w:rsidP="00C8486A">
      <w:pPr>
        <w:pStyle w:val="Odstavecseseznamem"/>
        <w:numPr>
          <w:ilvl w:val="0"/>
          <w:numId w:val="12"/>
        </w:numPr>
      </w:pPr>
      <w:r>
        <w:t>Štěnec – úprav</w:t>
      </w:r>
      <w:r w:rsidR="006D5EE2">
        <w:t>a</w:t>
      </w:r>
      <w:r>
        <w:t xml:space="preserve"> křižovatk</w:t>
      </w:r>
      <w:r w:rsidR="006D5EE2">
        <w:t>y u hasičárny – usměrnit lochu dle našeho řešení s chodníkem, vjezdy a zelení – tak aby se tam neparkovalo v rozhledových trojúhelníkách</w:t>
      </w:r>
    </w:p>
    <w:p w14:paraId="682BF20C" w14:textId="480E50CA" w:rsidR="00AC6D9A" w:rsidRDefault="00AC6D9A" w:rsidP="00C8486A">
      <w:pPr>
        <w:pStyle w:val="Odstavecseseznamem"/>
        <w:numPr>
          <w:ilvl w:val="0"/>
          <w:numId w:val="12"/>
        </w:numPr>
      </w:pPr>
      <w:r>
        <w:t xml:space="preserve"> </w:t>
      </w:r>
      <w:r w:rsidR="006D5EE2">
        <w:t xml:space="preserve">Štěnec - před </w:t>
      </w:r>
      <w:proofErr w:type="gramStart"/>
      <w:r w:rsidR="006D5EE2">
        <w:t xml:space="preserve">čp.2 – </w:t>
      </w:r>
      <w:proofErr w:type="spellStart"/>
      <w:r w:rsidR="006D5EE2">
        <w:t>přejízdný</w:t>
      </w:r>
      <w:proofErr w:type="spellEnd"/>
      <w:proofErr w:type="gramEnd"/>
      <w:r w:rsidR="006D5EE2">
        <w:t xml:space="preserve"> chodník – na začátku a na konci bude umístěn 6m vjezd</w:t>
      </w:r>
    </w:p>
    <w:p w14:paraId="78F19E22" w14:textId="7C44AA63" w:rsidR="00AC6D9A" w:rsidRDefault="00AC6D9A" w:rsidP="00C8486A">
      <w:pPr>
        <w:pStyle w:val="Odstavecseseznamem"/>
        <w:numPr>
          <w:ilvl w:val="0"/>
          <w:numId w:val="12"/>
        </w:numPr>
      </w:pPr>
      <w:r>
        <w:t xml:space="preserve">Štěnec – koncová křižovatka – </w:t>
      </w:r>
      <w:proofErr w:type="spellStart"/>
      <w:r>
        <w:t>přídlažba</w:t>
      </w:r>
      <w:proofErr w:type="spellEnd"/>
      <w:r>
        <w:t xml:space="preserve"> vlevo k vymezení rozsahu běžně pojížděné plochy bude změněna na beton</w:t>
      </w:r>
    </w:p>
    <w:p w14:paraId="5B4CDE27" w14:textId="5E163FBC" w:rsidR="00145780" w:rsidRPr="00823261" w:rsidRDefault="00145780" w:rsidP="00823261">
      <w:pPr>
        <w:ind w:left="360"/>
        <w:rPr>
          <w:b/>
          <w:bCs/>
          <w:u w:val="single"/>
        </w:rPr>
      </w:pPr>
      <w:r w:rsidRPr="00823261">
        <w:rPr>
          <w:b/>
          <w:bCs/>
          <w:u w:val="single"/>
        </w:rPr>
        <w:t>II/355 Chr</w:t>
      </w:r>
      <w:r w:rsidR="009C5E08">
        <w:rPr>
          <w:b/>
          <w:bCs/>
          <w:u w:val="single"/>
        </w:rPr>
        <w:t>a</w:t>
      </w:r>
      <w:r w:rsidRPr="00823261">
        <w:rPr>
          <w:b/>
          <w:bCs/>
          <w:u w:val="single"/>
        </w:rPr>
        <w:t>st – Hrochův Týnec</w:t>
      </w:r>
    </w:p>
    <w:p w14:paraId="15A0447E" w14:textId="5CA9B774" w:rsidR="00145780" w:rsidRDefault="00145780" w:rsidP="00C8486A">
      <w:pPr>
        <w:pStyle w:val="Odstavecseseznamem"/>
        <w:numPr>
          <w:ilvl w:val="0"/>
          <w:numId w:val="11"/>
        </w:numPr>
      </w:pPr>
      <w:r>
        <w:t>Chr</w:t>
      </w:r>
      <w:r w:rsidR="009C5E08">
        <w:t>a</w:t>
      </w:r>
      <w:r>
        <w:t xml:space="preserve">st – sloup VO </w:t>
      </w:r>
      <w:r w:rsidR="00A128AB">
        <w:t xml:space="preserve">při obrubníku v úzkém chodníku u domu </w:t>
      </w:r>
      <w:r>
        <w:t>– zkus</w:t>
      </w:r>
      <w:r w:rsidR="00A128AB">
        <w:t xml:space="preserve">it </w:t>
      </w:r>
      <w:r>
        <w:t>prověřit u starosty možný převěs</w:t>
      </w:r>
      <w:r w:rsidR="00A128AB">
        <w:t xml:space="preserve"> světelného zdroje mezi domy</w:t>
      </w:r>
      <w:r>
        <w:t>, nebo posunout k</w:t>
      </w:r>
      <w:r w:rsidR="00A128AB">
        <w:t> fasádě domu</w:t>
      </w:r>
      <w:r>
        <w:t xml:space="preserve"> mezi okny </w:t>
      </w:r>
      <w:r w:rsidR="00A128AB">
        <w:t xml:space="preserve">(nezasahuje výškou ke střeše) </w:t>
      </w:r>
      <w:r>
        <w:t>– pozor na sítě</w:t>
      </w:r>
      <w:r w:rsidR="00A128AB">
        <w:t>;</w:t>
      </w:r>
    </w:p>
    <w:p w14:paraId="4070401C" w14:textId="395593AD" w:rsidR="00145780" w:rsidRDefault="00145780" w:rsidP="00C8486A">
      <w:pPr>
        <w:pStyle w:val="Odstavecseseznamem"/>
        <w:numPr>
          <w:ilvl w:val="0"/>
          <w:numId w:val="11"/>
        </w:numPr>
      </w:pPr>
      <w:r>
        <w:t xml:space="preserve">Chrast – u jedné z křižovatek </w:t>
      </w:r>
      <w:r w:rsidR="00A128AB">
        <w:t xml:space="preserve">byl nově zřízen </w:t>
      </w:r>
      <w:r>
        <w:t xml:space="preserve">přechod u ulice Fučíkova – cca 14 dní starý – měl by být osvětlen – </w:t>
      </w:r>
      <w:r w:rsidR="00A128AB">
        <w:t xml:space="preserve">je třeba získat </w:t>
      </w:r>
      <w:r>
        <w:t>dokumentaci – dopln</w:t>
      </w:r>
      <w:r w:rsidR="00A128AB">
        <w:t xml:space="preserve">it </w:t>
      </w:r>
      <w:r>
        <w:t xml:space="preserve">do </w:t>
      </w:r>
      <w:r w:rsidR="00A128AB">
        <w:t xml:space="preserve">projektové </w:t>
      </w:r>
      <w:r>
        <w:t>dokumentace</w:t>
      </w:r>
      <w:r w:rsidR="00A128AB">
        <w:t>;</w:t>
      </w:r>
    </w:p>
    <w:p w14:paraId="2D583DB3" w14:textId="06F6BE33" w:rsidR="00145780" w:rsidRDefault="00145780" w:rsidP="00C8486A">
      <w:pPr>
        <w:pStyle w:val="Odstavecseseznamem"/>
        <w:numPr>
          <w:ilvl w:val="0"/>
          <w:numId w:val="11"/>
        </w:numPr>
      </w:pPr>
      <w:r>
        <w:t xml:space="preserve">Nerudova – </w:t>
      </w:r>
      <w:r w:rsidR="00A128AB">
        <w:t xml:space="preserve">přístřešek zastávky v rozhledovém poli křižovatky bude přesunut na druhou stranu, plánovaná </w:t>
      </w:r>
      <w:r>
        <w:t xml:space="preserve">cyklostezka </w:t>
      </w:r>
      <w:r w:rsidR="00A128AB">
        <w:t xml:space="preserve">bude </w:t>
      </w:r>
      <w:r>
        <w:t>možná vedena jinudy</w:t>
      </w:r>
      <w:r w:rsidR="00A128AB">
        <w:t>, nebo je prostor se čekárně vyhnout</w:t>
      </w:r>
      <w:r>
        <w:t xml:space="preserve"> – nutno dojednat se starostou</w:t>
      </w:r>
      <w:r w:rsidR="00A128AB">
        <w:t>;</w:t>
      </w:r>
    </w:p>
    <w:p w14:paraId="2D43D977" w14:textId="53D0BF84" w:rsidR="00145780" w:rsidRDefault="00145780" w:rsidP="00C8486A">
      <w:pPr>
        <w:pStyle w:val="Odstavecseseznamem"/>
        <w:numPr>
          <w:ilvl w:val="0"/>
          <w:numId w:val="11"/>
        </w:numPr>
      </w:pPr>
      <w:r>
        <w:t xml:space="preserve">Chrast – </w:t>
      </w:r>
      <w:r w:rsidR="00A128AB">
        <w:t xml:space="preserve">na straně u nové zástavby </w:t>
      </w:r>
      <w:r>
        <w:t>ne</w:t>
      </w:r>
      <w:r w:rsidR="00A128AB">
        <w:t xml:space="preserve">jsou </w:t>
      </w:r>
      <w:r>
        <w:t>vpusti</w:t>
      </w:r>
      <w:r w:rsidR="00A128AB">
        <w:t xml:space="preserve">, dešťová kanalizace jen v kolmých ulicích </w:t>
      </w:r>
      <w:r>
        <w:t xml:space="preserve">– nutno dodělat </w:t>
      </w:r>
      <w:r w:rsidR="00A128AB">
        <w:t xml:space="preserve">odvodnění (vpusti) </w:t>
      </w:r>
      <w:r>
        <w:t>a napojit na stávající dešťovou kanalizaci</w:t>
      </w:r>
      <w:r w:rsidR="00A128AB">
        <w:t>;</w:t>
      </w:r>
      <w:r>
        <w:t xml:space="preserve"> </w:t>
      </w:r>
    </w:p>
    <w:p w14:paraId="1EFA711D" w14:textId="3621DE4F" w:rsidR="00145780" w:rsidRDefault="00145780" w:rsidP="00C8486A">
      <w:pPr>
        <w:pStyle w:val="Odstavecseseznamem"/>
        <w:numPr>
          <w:ilvl w:val="0"/>
          <w:numId w:val="11"/>
        </w:numPr>
      </w:pPr>
      <w:r>
        <w:t xml:space="preserve">Akce Prodin </w:t>
      </w:r>
      <w:r w:rsidR="00A128AB">
        <w:t xml:space="preserve">vjezdový ostrůvek </w:t>
      </w:r>
      <w:r>
        <w:t xml:space="preserve">– </w:t>
      </w:r>
      <w:r w:rsidR="00A128AB">
        <w:t xml:space="preserve">obec nechala pouze zpracovat </w:t>
      </w:r>
      <w:r>
        <w:t>studii</w:t>
      </w:r>
      <w:r w:rsidR="00A128AB">
        <w:t xml:space="preserve">, která byla vyznačena v PD jako </w:t>
      </w:r>
      <w:r w:rsidR="000D7FF9">
        <w:t>jiná investice. Bylo dohodnuto, že řešení je třeba převzít do PD jako součást modernizace silnice;</w:t>
      </w:r>
    </w:p>
    <w:p w14:paraId="4C5A4F32" w14:textId="56012132" w:rsidR="006D5EE2" w:rsidRDefault="006D5EE2" w:rsidP="00C8486A">
      <w:pPr>
        <w:pStyle w:val="Odstavecseseznamem"/>
        <w:numPr>
          <w:ilvl w:val="0"/>
          <w:numId w:val="11"/>
        </w:numPr>
      </w:pPr>
      <w:r>
        <w:t>Rosice - zóna zákazu parkování – jenom přemístění</w:t>
      </w:r>
    </w:p>
    <w:p w14:paraId="2FB2123F" w14:textId="77777777" w:rsidR="000949CF" w:rsidRPr="000949CF" w:rsidRDefault="00145780" w:rsidP="00C8486A">
      <w:pPr>
        <w:pStyle w:val="Odstavecseseznamem"/>
        <w:numPr>
          <w:ilvl w:val="0"/>
          <w:numId w:val="11"/>
        </w:numPr>
        <w:rPr>
          <w:i/>
          <w:iCs/>
        </w:rPr>
      </w:pPr>
      <w:r>
        <w:t xml:space="preserve">Rosice – římsa a zábradlí </w:t>
      </w:r>
      <w:r w:rsidR="000D7FF9">
        <w:t xml:space="preserve">v pravém směrovém oblouku </w:t>
      </w:r>
      <w:r>
        <w:t xml:space="preserve">– </w:t>
      </w:r>
      <w:r w:rsidR="000D7FF9">
        <w:t xml:space="preserve">projektant navrhl </w:t>
      </w:r>
      <w:r>
        <w:t>uděl</w:t>
      </w:r>
      <w:r w:rsidR="000D7FF9">
        <w:t>at novou římsu a svodidlové zábradlí</w:t>
      </w:r>
      <w:r>
        <w:t xml:space="preserve">. </w:t>
      </w:r>
      <w:r w:rsidR="000D7FF9">
        <w:t xml:space="preserve">V daném prostoru byly v průběhu zaměření a zpracování PD Modernizace zřízeny nové chodníky a zejména změny v odvodnění podél areálu „Tržiště Rosice“. </w:t>
      </w:r>
      <w:r w:rsidR="000D7FF9" w:rsidRPr="000949CF">
        <w:rPr>
          <w:i/>
          <w:iCs/>
        </w:rPr>
        <w:t>Poznámka: projektant po skončení jednání navštívil místo a zjistil zásadní změny v odvodnění na levé straně (nová šachta s nadzemním poklopem a plastovou troubou cca 800 mm zleva, deskový propustek rozpětí cca 2 m (mostek?) zleva, zeď ve velmi špatném stavu vpravo. Navrhujeme rekonstrukci propustku a zdi ve vazbě na novou část</w:t>
      </w:r>
      <w:r w:rsidR="000949CF" w:rsidRPr="000949CF">
        <w:rPr>
          <w:i/>
          <w:iCs/>
        </w:rPr>
        <w:t>. Projektant si vyžádá na stavebním úřadě dokumentaci k provedenému odvodnění levé strany.</w:t>
      </w:r>
    </w:p>
    <w:p w14:paraId="03DEE2AC" w14:textId="422CBB48" w:rsidR="00145780" w:rsidRDefault="000949CF" w:rsidP="00C8486A">
      <w:pPr>
        <w:pStyle w:val="Odstavecseseznamem"/>
        <w:numPr>
          <w:ilvl w:val="0"/>
          <w:numId w:val="11"/>
        </w:numPr>
      </w:pPr>
      <w:r>
        <w:t>Rosice - d</w:t>
      </w:r>
      <w:r w:rsidR="00145780">
        <w:t xml:space="preserve">vojí napojení s křížkem </w:t>
      </w:r>
      <w:r w:rsidR="00AD27AC">
        <w:t>- řešení - P</w:t>
      </w:r>
      <w:r>
        <w:t>olicie požaduje jedno napojení</w:t>
      </w:r>
      <w:r w:rsidR="00AD27AC">
        <w:t>, další možnost</w:t>
      </w:r>
      <w:r w:rsidR="00145780">
        <w:t xml:space="preserve"> </w:t>
      </w:r>
      <w:proofErr w:type="spellStart"/>
      <w:r w:rsidR="00145780">
        <w:t>zjednosměrnění</w:t>
      </w:r>
      <w:proofErr w:type="spellEnd"/>
      <w:r w:rsidR="00145780">
        <w:t xml:space="preserve"> – doplnění dopravního značení bez změny trasy komunikací </w:t>
      </w:r>
      <w:r w:rsidR="00AD27AC">
        <w:t>- rozhodne obec</w:t>
      </w:r>
      <w:del w:id="6" w:author="Kroutilová Radka Ing." w:date="2022-10-11T11:17:00Z">
        <w:r w:rsidR="007023DF" w:rsidDel="00D26819">
          <w:delText>s</w:delText>
        </w:r>
      </w:del>
      <w:bookmarkStart w:id="7" w:name="_GoBack"/>
      <w:bookmarkEnd w:id="7"/>
    </w:p>
    <w:p w14:paraId="18AA9CA8" w14:textId="04685DF5" w:rsidR="00145780" w:rsidRDefault="00145780" w:rsidP="00C8486A">
      <w:pPr>
        <w:pStyle w:val="Odstavecseseznamem"/>
        <w:numPr>
          <w:ilvl w:val="0"/>
          <w:numId w:val="11"/>
        </w:numPr>
      </w:pPr>
      <w:r>
        <w:t>Rosice 2,505 - přechod – PČR nechce</w:t>
      </w:r>
      <w:r w:rsidR="000949CF">
        <w:t xml:space="preserve">, nebo žádá zdůvodnění a splnění nároků </w:t>
      </w:r>
      <w:r w:rsidR="004C1F58">
        <w:t>na přechod</w:t>
      </w:r>
      <w:r>
        <w:t xml:space="preserve"> – </w:t>
      </w:r>
      <w:r w:rsidR="004C1F58">
        <w:t xml:space="preserve">ověřit zdůvodnění </w:t>
      </w:r>
      <w:r>
        <w:t>ob</w:t>
      </w:r>
      <w:r w:rsidR="004C1F58">
        <w:t>ce</w:t>
      </w:r>
      <w:r w:rsidR="00AD7779">
        <w:t>;</w:t>
      </w:r>
    </w:p>
    <w:p w14:paraId="447F4772" w14:textId="77777777" w:rsidR="00AD7779" w:rsidRDefault="00145780" w:rsidP="00C8486A">
      <w:pPr>
        <w:pStyle w:val="Odstavecseseznamem"/>
        <w:numPr>
          <w:ilvl w:val="0"/>
          <w:numId w:val="11"/>
        </w:numPr>
      </w:pPr>
      <w:r>
        <w:t>Okružní křižovatka</w:t>
      </w:r>
      <w:r w:rsidR="00AD7779">
        <w:t xml:space="preserve"> Rosice</w:t>
      </w:r>
      <w:r>
        <w:t xml:space="preserve"> – čekárn</w:t>
      </w:r>
      <w:r w:rsidR="00AD7779">
        <w:t>a bude přemístěna k zastávce</w:t>
      </w:r>
      <w:r>
        <w:t xml:space="preserve">. </w:t>
      </w:r>
      <w:r w:rsidR="00AD7779">
        <w:t>Plochy „</w:t>
      </w:r>
      <w:proofErr w:type="spellStart"/>
      <w:r w:rsidR="00AD7779">
        <w:t>přídlažby</w:t>
      </w:r>
      <w:proofErr w:type="spellEnd"/>
      <w:r w:rsidR="00AD7779">
        <w:t xml:space="preserve">“ požaduje SÚS provést </w:t>
      </w:r>
      <w:r>
        <w:t xml:space="preserve">betonové, včetně žeber </w:t>
      </w:r>
      <w:r w:rsidR="00AD7779">
        <w:t xml:space="preserve">zvýšených proměnné výšky od 20 do 60 mm </w:t>
      </w:r>
      <w:r>
        <w:t xml:space="preserve">i na </w:t>
      </w:r>
      <w:proofErr w:type="spellStart"/>
      <w:r>
        <w:t>přejízdn</w:t>
      </w:r>
      <w:r w:rsidR="00AD7779">
        <w:t>é</w:t>
      </w:r>
      <w:proofErr w:type="spellEnd"/>
      <w:r>
        <w:t xml:space="preserve"> ploše</w:t>
      </w:r>
      <w:r w:rsidR="00AD7779">
        <w:t xml:space="preserve">, z kamenných </w:t>
      </w:r>
      <w:r>
        <w:t>obrub</w:t>
      </w:r>
      <w:r w:rsidR="00AD7779">
        <w:t>níků</w:t>
      </w:r>
      <w:r>
        <w:t xml:space="preserve"> na výšku – viz. Pardubický vzor. Střední ostrov okruž</w:t>
      </w:r>
      <w:r w:rsidR="00AD7779">
        <w:t>ní křižovatky bude proveden dle následného správce – pokud SÚS, tak výplň kamennými valouny, pokud obec, tak zatravnění a zahradnická výsadba s omezením dle rozhledových trojúhelníků;</w:t>
      </w:r>
    </w:p>
    <w:p w14:paraId="34C15596" w14:textId="4ECA0543" w:rsidR="00AD7779" w:rsidRDefault="00145780" w:rsidP="00C8486A">
      <w:pPr>
        <w:pStyle w:val="Odstavecseseznamem"/>
        <w:numPr>
          <w:ilvl w:val="0"/>
          <w:numId w:val="11"/>
        </w:numPr>
      </w:pPr>
      <w:r>
        <w:t xml:space="preserve">Přestavlky – křižovatka u stodoly. Problém malého poloměru </w:t>
      </w:r>
      <w:r w:rsidR="00AD7779">
        <w:t xml:space="preserve">a nedostatku prostoru pro odpovídající rozšíření v průběhu silnice II. </w:t>
      </w:r>
      <w:r w:rsidR="009C5E08">
        <w:t>t</w:t>
      </w:r>
      <w:r w:rsidR="00AD7779">
        <w:t>řídy. Proto rychlost 30 km/h a značení přednost v jízdě protijedoucím vozidlům (P7 + P8);</w:t>
      </w:r>
    </w:p>
    <w:p w14:paraId="0F70A6EE" w14:textId="299A4FE8" w:rsidR="00145780" w:rsidRDefault="00145780" w:rsidP="00C8486A">
      <w:pPr>
        <w:pStyle w:val="Odstavecseseznamem"/>
        <w:numPr>
          <w:ilvl w:val="0"/>
          <w:numId w:val="11"/>
        </w:numPr>
      </w:pPr>
      <w:r>
        <w:t xml:space="preserve">Stromy </w:t>
      </w:r>
      <w:r w:rsidR="009C5E08">
        <w:t xml:space="preserve">vpravo </w:t>
      </w:r>
      <w:r>
        <w:t xml:space="preserve">před Hrochovým Týncem – </w:t>
      </w:r>
      <w:r w:rsidR="009C5E08">
        <w:t xml:space="preserve">ochrana schváleným typem svodidla pro ochranu jednotlivých pevných překážek s absorpčním zakončením (na příklad </w:t>
      </w:r>
      <w:r>
        <w:t xml:space="preserve"> Primus2</w:t>
      </w:r>
      <w:r w:rsidR="009C5E08">
        <w:t>);</w:t>
      </w:r>
    </w:p>
    <w:p w14:paraId="4F0A5703" w14:textId="4623CADC" w:rsidR="009C5E08" w:rsidRDefault="00145780" w:rsidP="00C8486A">
      <w:pPr>
        <w:pStyle w:val="Odstavecseseznamem"/>
        <w:numPr>
          <w:ilvl w:val="0"/>
          <w:numId w:val="11"/>
        </w:numPr>
      </w:pPr>
      <w:r>
        <w:t xml:space="preserve">Úprava </w:t>
      </w:r>
      <w:r w:rsidR="009C5E08">
        <w:t xml:space="preserve">vjezdu ke </w:t>
      </w:r>
      <w:r>
        <w:t>hřbitov</w:t>
      </w:r>
      <w:r w:rsidR="009C5E08">
        <w:t>u Hrochův Týnec vpravo (příliš široký nájezd) bude zúženo;</w:t>
      </w:r>
    </w:p>
    <w:p w14:paraId="4D79E8E5" w14:textId="51D83390" w:rsidR="00145780" w:rsidRDefault="00145780" w:rsidP="00C8486A">
      <w:pPr>
        <w:pStyle w:val="Odstavecseseznamem"/>
        <w:numPr>
          <w:ilvl w:val="0"/>
          <w:numId w:val="11"/>
        </w:numPr>
      </w:pPr>
      <w:r>
        <w:t xml:space="preserve">Svodidlo </w:t>
      </w:r>
      <w:r w:rsidR="00A27995">
        <w:t xml:space="preserve">na </w:t>
      </w:r>
      <w:r>
        <w:t xml:space="preserve">konci úseku </w:t>
      </w:r>
      <w:r w:rsidR="009C5E08">
        <w:t xml:space="preserve">u prohlubně bude obnoveno a </w:t>
      </w:r>
      <w:r>
        <w:t>prodlouž</w:t>
      </w:r>
      <w:r w:rsidR="009C5E08">
        <w:t>eno, aby chránilo i sloupovou trafostanici;</w:t>
      </w:r>
    </w:p>
    <w:p w14:paraId="3015B75F" w14:textId="0E9C2EDC" w:rsidR="001A50BE" w:rsidRDefault="001A50BE" w:rsidP="001A50BE">
      <w:pPr>
        <w:spacing w:before="60" w:line="288" w:lineRule="auto"/>
        <w:jc w:val="right"/>
      </w:pPr>
      <w:r>
        <w:t>Zapsal(a): Ing. Göpfertová</w:t>
      </w:r>
      <w:r w:rsidR="006E05CE">
        <w:t>, Ing Kyp, Ing. Landa</w:t>
      </w:r>
    </w:p>
    <w:sectPr w:rsidR="001A50BE" w:rsidSect="000C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27" w:right="1701" w:bottom="1843" w:left="170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A802" w14:textId="77777777" w:rsidR="00D65A04" w:rsidRDefault="00D65A04" w:rsidP="00600BFB">
      <w:r>
        <w:separator/>
      </w:r>
    </w:p>
  </w:endnote>
  <w:endnote w:type="continuationSeparator" w:id="0">
    <w:p w14:paraId="11626690" w14:textId="77777777" w:rsidR="00D65A04" w:rsidRDefault="00D65A04" w:rsidP="0060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14:paraId="195857A6" w14:textId="77777777" w:rsidTr="0018229C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14:paraId="0BD685D9" w14:textId="77777777"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FD995E5" w14:textId="3A49F445" w:rsidR="00AE76A3" w:rsidRPr="00B40E75" w:rsidRDefault="006D7A19" w:rsidP="0018229C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D26819">
            <w:rPr>
              <w:noProof/>
              <w:color w:val="000000" w:themeColor="text1"/>
              <w:sz w:val="16"/>
              <w:szCs w:val="16"/>
            </w:rPr>
            <w:t>2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D26819">
            <w:rPr>
              <w:noProof/>
              <w:color w:val="000000" w:themeColor="text1"/>
              <w:sz w:val="16"/>
              <w:szCs w:val="16"/>
            </w:rPr>
            <w:t>3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AE76A3" w14:paraId="5A19872F" w14:textId="77777777" w:rsidTr="0018229C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14:paraId="6D272C88" w14:textId="77777777"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Číslo smlouvy (akce)"/>
              <w:tag w:val="CisloSmlFull"/>
              <w:id w:val="1641536051"/>
              <w:showingPlcHdr/>
              <w:text/>
            </w:sdtPr>
            <w:sdtEndPr/>
            <w:sdtContent>
              <w:r w:rsidRPr="00822150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14:paraId="12E44436" w14:textId="77777777" w:rsidR="00AE76A3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854079670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AE76A3" w14:paraId="48F14CF8" w14:textId="77777777" w:rsidTr="0018229C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14:paraId="2063FF6D" w14:textId="77777777" w:rsidR="00AE76A3" w:rsidRDefault="00AE76A3" w:rsidP="0018229C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-552070817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4ABAE9" w14:textId="77777777" w:rsidR="00AE76A3" w:rsidRPr="00B40E75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-1330365476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14:paraId="6C229524" w14:textId="77777777" w:rsidR="00AE76A3" w:rsidRPr="00F81B53" w:rsidRDefault="00AE76A3" w:rsidP="002F7DE7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14:paraId="5665B877" w14:textId="77777777" w:rsidTr="0018229C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14:paraId="43CD026C" w14:textId="77777777"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AE2B5D0" w14:textId="26B7C00F" w:rsidR="00AE76A3" w:rsidRPr="00B40E75" w:rsidRDefault="006D7A19" w:rsidP="0018229C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D26819">
            <w:rPr>
              <w:noProof/>
              <w:color w:val="000000" w:themeColor="text1"/>
              <w:sz w:val="16"/>
              <w:szCs w:val="16"/>
            </w:rPr>
            <w:t>3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D26819">
            <w:rPr>
              <w:noProof/>
              <w:color w:val="000000" w:themeColor="text1"/>
              <w:sz w:val="16"/>
              <w:szCs w:val="16"/>
            </w:rPr>
            <w:t>3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AE76A3" w14:paraId="7E9D4DE5" w14:textId="77777777" w:rsidTr="0018229C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14:paraId="17628726" w14:textId="77777777"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Číslo smlouvy (akce)"/>
              <w:tag w:val="CisloSmlFull"/>
              <w:id w:val="-875535978"/>
              <w:showingPlcHdr/>
              <w:text/>
            </w:sdtPr>
            <w:sdtEndPr/>
            <w:sdtContent>
              <w:r w:rsidRPr="00822150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14:paraId="39E76F15" w14:textId="77777777" w:rsidR="00AE76A3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549033067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AE76A3" w14:paraId="07695B86" w14:textId="77777777" w:rsidTr="0018229C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14:paraId="73C23F27" w14:textId="77777777" w:rsidR="00AE76A3" w:rsidRDefault="00AE76A3" w:rsidP="0018229C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656813960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DFDA9D5" w14:textId="77777777" w:rsidR="00AE76A3" w:rsidRPr="00B40E75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-1115666382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14:paraId="6FE8E2FE" w14:textId="77777777" w:rsidR="00AE76A3" w:rsidRPr="00F81B53" w:rsidRDefault="00AE76A3" w:rsidP="002F7DE7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14:paraId="4383F77D" w14:textId="77777777" w:rsidTr="002F7DE7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14:paraId="7C41FACD" w14:textId="77777777" w:rsidR="00AE76A3" w:rsidRDefault="00AE76A3" w:rsidP="0018229C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A3F9000" w14:textId="3168F90A" w:rsidR="00AE76A3" w:rsidRPr="00B40E75" w:rsidRDefault="006D7A19" w:rsidP="0018229C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D26819">
            <w:rPr>
              <w:noProof/>
              <w:color w:val="000000" w:themeColor="text1"/>
              <w:sz w:val="16"/>
              <w:szCs w:val="16"/>
            </w:rPr>
            <w:t>1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="00AE76A3"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D26819">
            <w:rPr>
              <w:noProof/>
              <w:color w:val="000000" w:themeColor="text1"/>
              <w:sz w:val="16"/>
              <w:szCs w:val="16"/>
            </w:rPr>
            <w:t>3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="00AE76A3"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AE76A3" w14:paraId="50547C8A" w14:textId="77777777" w:rsidTr="002F7DE7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14:paraId="38BA45AF" w14:textId="77777777" w:rsidR="00AE76A3" w:rsidRDefault="00AE76A3" w:rsidP="002F7DE7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Číslo smlouvy (akce)"/>
              <w:tag w:val="CisloSmlFull"/>
              <w:id w:val="-406301603"/>
              <w:showingPlcHdr/>
              <w:text/>
            </w:sdtPr>
            <w:sdtEndPr/>
            <w:sdtContent>
              <w:r w:rsidRPr="00822150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  <w:sdt>
            <w:sdtPr>
              <w:rPr>
                <w:caps/>
                <w:color w:val="000000" w:themeColor="text1"/>
                <w:sz w:val="12"/>
                <w:szCs w:val="12"/>
              </w:rPr>
              <w:alias w:val="Pořadové číslo"/>
              <w:tag w:val="SmlPC"/>
              <w:id w:val="-1216358844"/>
              <w:text/>
            </w:sdtPr>
            <w:sdtEndPr/>
            <w:sdtContent/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14:paraId="5D102B28" w14:textId="77777777" w:rsidR="00AE76A3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1616256222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AE76A3" w14:paraId="1FF46673" w14:textId="77777777" w:rsidTr="002F7DE7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14:paraId="543AA042" w14:textId="77777777" w:rsidR="00AE76A3" w:rsidRDefault="00AE76A3" w:rsidP="0018229C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-879937628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822F3EB" w14:textId="77777777" w:rsidR="00AE76A3" w:rsidRPr="00B40E75" w:rsidRDefault="00AE76A3" w:rsidP="0018229C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-432274641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14:paraId="7E0B08B7" w14:textId="77777777" w:rsidR="00AE76A3" w:rsidRPr="00F81B53" w:rsidRDefault="00AE76A3" w:rsidP="00F42FFA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F98F" w14:textId="77777777" w:rsidR="00D65A04" w:rsidRDefault="00D65A04" w:rsidP="00600BFB">
      <w:r>
        <w:separator/>
      </w:r>
    </w:p>
  </w:footnote>
  <w:footnote w:type="continuationSeparator" w:id="0">
    <w:p w14:paraId="0EC21857" w14:textId="77777777" w:rsidR="00D65A04" w:rsidRDefault="00D65A04" w:rsidP="0060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6A4A" w14:textId="683FBCBA" w:rsidR="00AE76A3" w:rsidRPr="00AE3921" w:rsidRDefault="00AE76A3" w:rsidP="002F7DE7">
    <w:pPr>
      <w:tabs>
        <w:tab w:val="right" w:pos="8505"/>
      </w:tabs>
      <w:spacing w:after="60"/>
      <w:jc w:val="left"/>
      <w:rPr>
        <w:noProof/>
        <w:color w:val="000000" w:themeColor="text1"/>
      </w:rPr>
    </w:pPr>
    <w:r w:rsidRPr="00AE3921">
      <w:rPr>
        <w:noProof/>
        <w:color w:val="000000" w:themeColor="text1"/>
      </w:rPr>
      <w:tab/>
    </w:r>
    <w:r w:rsidR="009D33F7">
      <w:rPr>
        <w:noProof/>
        <w:color w:val="000000" w:themeColor="text1"/>
      </w:rPr>
      <mc:AlternateContent>
        <mc:Choice Requires="wpc">
          <w:drawing>
            <wp:inline distT="0" distB="0" distL="0" distR="0" wp14:anchorId="2370C4C4" wp14:editId="6EFFD949">
              <wp:extent cx="683895" cy="199390"/>
              <wp:effectExtent l="0" t="0" r="1905" b="635"/>
              <wp:docPr id="39" name="Plátn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7" name="Freeform 195"/>
                      <wps:cNvSpPr>
                        <a:spLocks noEditPoints="1"/>
                      </wps:cNvSpPr>
                      <wps:spPr bwMode="auto">
                        <a:xfrm>
                          <a:off x="507370" y="26612"/>
                          <a:ext cx="176525" cy="172178"/>
                        </a:xfrm>
                        <a:custGeom>
                          <a:avLst/>
                          <a:gdLst>
                            <a:gd name="T0" fmla="*/ 140970 w 556"/>
                            <a:gd name="T1" fmla="*/ 134055 h 543"/>
                            <a:gd name="T2" fmla="*/ 140970 w 556"/>
                            <a:gd name="T3" fmla="*/ 151169 h 543"/>
                            <a:gd name="T4" fmla="*/ 35560 w 556"/>
                            <a:gd name="T5" fmla="*/ 151169 h 543"/>
                            <a:gd name="T6" fmla="*/ 35560 w 556"/>
                            <a:gd name="T7" fmla="*/ 134055 h 543"/>
                            <a:gd name="T8" fmla="*/ 87630 w 556"/>
                            <a:gd name="T9" fmla="*/ 81130 h 543"/>
                            <a:gd name="T10" fmla="*/ 140970 w 556"/>
                            <a:gd name="T11" fmla="*/ 134055 h 543"/>
                            <a:gd name="T12" fmla="*/ 176530 w 556"/>
                            <a:gd name="T13" fmla="*/ 57362 h 543"/>
                            <a:gd name="T14" fmla="*/ 112078 w 556"/>
                            <a:gd name="T15" fmla="*/ 57362 h 543"/>
                            <a:gd name="T16" fmla="*/ 153988 w 556"/>
                            <a:gd name="T17" fmla="*/ 15529 h 543"/>
                            <a:gd name="T18" fmla="*/ 138430 w 556"/>
                            <a:gd name="T19" fmla="*/ 1268 h 543"/>
                            <a:gd name="T20" fmla="*/ 87630 w 556"/>
                            <a:gd name="T21" fmla="*/ 52291 h 543"/>
                            <a:gd name="T22" fmla="*/ 36195 w 556"/>
                            <a:gd name="T23" fmla="*/ 0 h 543"/>
                            <a:gd name="T24" fmla="*/ 21908 w 556"/>
                            <a:gd name="T25" fmla="*/ 14895 h 543"/>
                            <a:gd name="T26" fmla="*/ 63818 w 556"/>
                            <a:gd name="T27" fmla="*/ 57362 h 543"/>
                            <a:gd name="T28" fmla="*/ 0 w 556"/>
                            <a:gd name="T29" fmla="*/ 57362 h 543"/>
                            <a:gd name="T30" fmla="*/ 0 w 556"/>
                            <a:gd name="T31" fmla="*/ 77010 h 543"/>
                            <a:gd name="T32" fmla="*/ 63818 w 556"/>
                            <a:gd name="T33" fmla="*/ 77010 h 543"/>
                            <a:gd name="T34" fmla="*/ 14605 w 556"/>
                            <a:gd name="T35" fmla="*/ 125498 h 543"/>
                            <a:gd name="T36" fmla="*/ 14605 w 556"/>
                            <a:gd name="T37" fmla="*/ 172085 h 543"/>
                            <a:gd name="T38" fmla="*/ 161290 w 556"/>
                            <a:gd name="T39" fmla="*/ 172085 h 543"/>
                            <a:gd name="T40" fmla="*/ 161290 w 556"/>
                            <a:gd name="T41" fmla="*/ 125498 h 543"/>
                            <a:gd name="T42" fmla="*/ 112078 w 556"/>
                            <a:gd name="T43" fmla="*/ 77010 h 543"/>
                            <a:gd name="T44" fmla="*/ 176530 w 556"/>
                            <a:gd name="T45" fmla="*/ 77010 h 543"/>
                            <a:gd name="T46" fmla="*/ 176530 w 556"/>
                            <a:gd name="T47" fmla="*/ 57362 h 54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6"/>
                      <wps:cNvSpPr>
                        <a:spLocks/>
                      </wps:cNvSpPr>
                      <wps:spPr bwMode="auto">
                        <a:xfrm>
                          <a:off x="574680" y="0"/>
                          <a:ext cx="41906" cy="41919"/>
                        </a:xfrm>
                        <a:custGeom>
                          <a:avLst/>
                          <a:gdLst>
                            <a:gd name="T0" fmla="*/ 41910 w 131"/>
                            <a:gd name="T1" fmla="*/ 20955 h 132"/>
                            <a:gd name="T2" fmla="*/ 41910 w 131"/>
                            <a:gd name="T3" fmla="*/ 20955 h 132"/>
                            <a:gd name="T4" fmla="*/ 41590 w 131"/>
                            <a:gd name="T5" fmla="*/ 25083 h 132"/>
                            <a:gd name="T6" fmla="*/ 40310 w 131"/>
                            <a:gd name="T7" fmla="*/ 29528 h 132"/>
                            <a:gd name="T8" fmla="*/ 38391 w 131"/>
                            <a:gd name="T9" fmla="*/ 32703 h 132"/>
                            <a:gd name="T10" fmla="*/ 35831 w 131"/>
                            <a:gd name="T11" fmla="*/ 35560 h 132"/>
                            <a:gd name="T12" fmla="*/ 32952 w 131"/>
                            <a:gd name="T13" fmla="*/ 38100 h 132"/>
                            <a:gd name="T14" fmla="*/ 29113 w 131"/>
                            <a:gd name="T15" fmla="*/ 40640 h 132"/>
                            <a:gd name="T16" fmla="*/ 25274 w 131"/>
                            <a:gd name="T17" fmla="*/ 41910 h 132"/>
                            <a:gd name="T18" fmla="*/ 21115 w 131"/>
                            <a:gd name="T19" fmla="*/ 41910 h 132"/>
                            <a:gd name="T20" fmla="*/ 21115 w 131"/>
                            <a:gd name="T21" fmla="*/ 41910 h 132"/>
                            <a:gd name="T22" fmla="*/ 16636 w 131"/>
                            <a:gd name="T23" fmla="*/ 41910 h 132"/>
                            <a:gd name="T24" fmla="*/ 13117 w 131"/>
                            <a:gd name="T25" fmla="*/ 40640 h 132"/>
                            <a:gd name="T26" fmla="*/ 9278 w 131"/>
                            <a:gd name="T27" fmla="*/ 38100 h 132"/>
                            <a:gd name="T28" fmla="*/ 6079 w 131"/>
                            <a:gd name="T29" fmla="*/ 35560 h 132"/>
                            <a:gd name="T30" fmla="*/ 3839 w 131"/>
                            <a:gd name="T31" fmla="*/ 32703 h 132"/>
                            <a:gd name="T32" fmla="*/ 1920 w 131"/>
                            <a:gd name="T33" fmla="*/ 29528 h 132"/>
                            <a:gd name="T34" fmla="*/ 640 w 131"/>
                            <a:gd name="T35" fmla="*/ 25083 h 132"/>
                            <a:gd name="T36" fmla="*/ 0 w 131"/>
                            <a:gd name="T37" fmla="*/ 20955 h 132"/>
                            <a:gd name="T38" fmla="*/ 0 w 131"/>
                            <a:gd name="T39" fmla="*/ 20955 h 132"/>
                            <a:gd name="T40" fmla="*/ 640 w 131"/>
                            <a:gd name="T41" fmla="*/ 16510 h 132"/>
                            <a:gd name="T42" fmla="*/ 1920 w 131"/>
                            <a:gd name="T43" fmla="*/ 13018 h 132"/>
                            <a:gd name="T44" fmla="*/ 3839 w 131"/>
                            <a:gd name="T45" fmla="*/ 9208 h 132"/>
                            <a:gd name="T46" fmla="*/ 6079 w 131"/>
                            <a:gd name="T47" fmla="*/ 6033 h 132"/>
                            <a:gd name="T48" fmla="*/ 9278 w 131"/>
                            <a:gd name="T49" fmla="*/ 3810 h 132"/>
                            <a:gd name="T50" fmla="*/ 13117 w 131"/>
                            <a:gd name="T51" fmla="*/ 1905 h 132"/>
                            <a:gd name="T52" fmla="*/ 16636 w 131"/>
                            <a:gd name="T53" fmla="*/ 635 h 132"/>
                            <a:gd name="T54" fmla="*/ 21115 w 131"/>
                            <a:gd name="T55" fmla="*/ 0 h 132"/>
                            <a:gd name="T56" fmla="*/ 21115 w 131"/>
                            <a:gd name="T57" fmla="*/ 0 h 132"/>
                            <a:gd name="T58" fmla="*/ 25274 w 131"/>
                            <a:gd name="T59" fmla="*/ 635 h 132"/>
                            <a:gd name="T60" fmla="*/ 29113 w 131"/>
                            <a:gd name="T61" fmla="*/ 1905 h 132"/>
                            <a:gd name="T62" fmla="*/ 32952 w 131"/>
                            <a:gd name="T63" fmla="*/ 3810 h 132"/>
                            <a:gd name="T64" fmla="*/ 35831 w 131"/>
                            <a:gd name="T65" fmla="*/ 6033 h 132"/>
                            <a:gd name="T66" fmla="*/ 38391 w 131"/>
                            <a:gd name="T67" fmla="*/ 9208 h 132"/>
                            <a:gd name="T68" fmla="*/ 40310 w 131"/>
                            <a:gd name="T69" fmla="*/ 13018 h 132"/>
                            <a:gd name="T70" fmla="*/ 41590 w 131"/>
                            <a:gd name="T71" fmla="*/ 16510 h 132"/>
                            <a:gd name="T72" fmla="*/ 41910 w 131"/>
                            <a:gd name="T73" fmla="*/ 20955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7"/>
                      <wps:cNvSpPr>
                        <a:spLocks/>
                      </wps:cNvSpPr>
                      <wps:spPr bwMode="auto">
                        <a:xfrm>
                          <a:off x="574680" y="0"/>
                          <a:ext cx="41906" cy="41919"/>
                        </a:xfrm>
                        <a:custGeom>
                          <a:avLst/>
                          <a:gdLst>
                            <a:gd name="T0" fmla="*/ 41910 w 131"/>
                            <a:gd name="T1" fmla="*/ 20955 h 132"/>
                            <a:gd name="T2" fmla="*/ 41910 w 131"/>
                            <a:gd name="T3" fmla="*/ 20955 h 132"/>
                            <a:gd name="T4" fmla="*/ 41590 w 131"/>
                            <a:gd name="T5" fmla="*/ 25083 h 132"/>
                            <a:gd name="T6" fmla="*/ 40310 w 131"/>
                            <a:gd name="T7" fmla="*/ 29528 h 132"/>
                            <a:gd name="T8" fmla="*/ 38391 w 131"/>
                            <a:gd name="T9" fmla="*/ 32703 h 132"/>
                            <a:gd name="T10" fmla="*/ 35831 w 131"/>
                            <a:gd name="T11" fmla="*/ 35560 h 132"/>
                            <a:gd name="T12" fmla="*/ 32952 w 131"/>
                            <a:gd name="T13" fmla="*/ 38100 h 132"/>
                            <a:gd name="T14" fmla="*/ 29113 w 131"/>
                            <a:gd name="T15" fmla="*/ 40640 h 132"/>
                            <a:gd name="T16" fmla="*/ 25274 w 131"/>
                            <a:gd name="T17" fmla="*/ 41910 h 132"/>
                            <a:gd name="T18" fmla="*/ 21115 w 131"/>
                            <a:gd name="T19" fmla="*/ 41910 h 132"/>
                            <a:gd name="T20" fmla="*/ 21115 w 131"/>
                            <a:gd name="T21" fmla="*/ 41910 h 132"/>
                            <a:gd name="T22" fmla="*/ 16636 w 131"/>
                            <a:gd name="T23" fmla="*/ 41910 h 132"/>
                            <a:gd name="T24" fmla="*/ 13117 w 131"/>
                            <a:gd name="T25" fmla="*/ 40640 h 132"/>
                            <a:gd name="T26" fmla="*/ 9278 w 131"/>
                            <a:gd name="T27" fmla="*/ 38100 h 132"/>
                            <a:gd name="T28" fmla="*/ 6079 w 131"/>
                            <a:gd name="T29" fmla="*/ 35560 h 132"/>
                            <a:gd name="T30" fmla="*/ 3839 w 131"/>
                            <a:gd name="T31" fmla="*/ 32703 h 132"/>
                            <a:gd name="T32" fmla="*/ 1920 w 131"/>
                            <a:gd name="T33" fmla="*/ 29528 h 132"/>
                            <a:gd name="T34" fmla="*/ 640 w 131"/>
                            <a:gd name="T35" fmla="*/ 25083 h 132"/>
                            <a:gd name="T36" fmla="*/ 0 w 131"/>
                            <a:gd name="T37" fmla="*/ 20955 h 132"/>
                            <a:gd name="T38" fmla="*/ 0 w 131"/>
                            <a:gd name="T39" fmla="*/ 20955 h 132"/>
                            <a:gd name="T40" fmla="*/ 640 w 131"/>
                            <a:gd name="T41" fmla="*/ 16510 h 132"/>
                            <a:gd name="T42" fmla="*/ 1920 w 131"/>
                            <a:gd name="T43" fmla="*/ 13018 h 132"/>
                            <a:gd name="T44" fmla="*/ 3839 w 131"/>
                            <a:gd name="T45" fmla="*/ 9208 h 132"/>
                            <a:gd name="T46" fmla="*/ 6079 w 131"/>
                            <a:gd name="T47" fmla="*/ 6033 h 132"/>
                            <a:gd name="T48" fmla="*/ 9278 w 131"/>
                            <a:gd name="T49" fmla="*/ 3810 h 132"/>
                            <a:gd name="T50" fmla="*/ 13117 w 131"/>
                            <a:gd name="T51" fmla="*/ 1905 h 132"/>
                            <a:gd name="T52" fmla="*/ 16636 w 131"/>
                            <a:gd name="T53" fmla="*/ 635 h 132"/>
                            <a:gd name="T54" fmla="*/ 21115 w 131"/>
                            <a:gd name="T55" fmla="*/ 0 h 132"/>
                            <a:gd name="T56" fmla="*/ 21115 w 131"/>
                            <a:gd name="T57" fmla="*/ 0 h 132"/>
                            <a:gd name="T58" fmla="*/ 25274 w 131"/>
                            <a:gd name="T59" fmla="*/ 635 h 132"/>
                            <a:gd name="T60" fmla="*/ 29113 w 131"/>
                            <a:gd name="T61" fmla="*/ 1905 h 132"/>
                            <a:gd name="T62" fmla="*/ 32952 w 131"/>
                            <a:gd name="T63" fmla="*/ 3810 h 132"/>
                            <a:gd name="T64" fmla="*/ 35831 w 131"/>
                            <a:gd name="T65" fmla="*/ 6033 h 132"/>
                            <a:gd name="T66" fmla="*/ 38391 w 131"/>
                            <a:gd name="T67" fmla="*/ 9208 h 132"/>
                            <a:gd name="T68" fmla="*/ 40310 w 131"/>
                            <a:gd name="T69" fmla="*/ 13018 h 132"/>
                            <a:gd name="T70" fmla="*/ 41590 w 131"/>
                            <a:gd name="T71" fmla="*/ 16510 h 132"/>
                            <a:gd name="T72" fmla="*/ 41910 w 131"/>
                            <a:gd name="T73" fmla="*/ 20955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8"/>
                      <wps:cNvSpPr>
                        <a:spLocks noEditPoints="1"/>
                      </wps:cNvSpPr>
                      <wps:spPr bwMode="auto">
                        <a:xfrm>
                          <a:off x="381053" y="113051"/>
                          <a:ext cx="84412" cy="86339"/>
                        </a:xfrm>
                        <a:custGeom>
                          <a:avLst/>
                          <a:gdLst>
                            <a:gd name="T0" fmla="*/ 42228 w 266"/>
                            <a:gd name="T1" fmla="*/ 0 h 271"/>
                            <a:gd name="T2" fmla="*/ 51435 w 266"/>
                            <a:gd name="T3" fmla="*/ 637 h 271"/>
                            <a:gd name="T4" fmla="*/ 60008 w 266"/>
                            <a:gd name="T5" fmla="*/ 2231 h 271"/>
                            <a:gd name="T6" fmla="*/ 67310 w 266"/>
                            <a:gd name="T7" fmla="*/ 6055 h 271"/>
                            <a:gd name="T8" fmla="*/ 73343 w 266"/>
                            <a:gd name="T9" fmla="*/ 11154 h 271"/>
                            <a:gd name="T10" fmla="*/ 78423 w 266"/>
                            <a:gd name="T11" fmla="*/ 17208 h 271"/>
                            <a:gd name="T12" fmla="*/ 81598 w 266"/>
                            <a:gd name="T13" fmla="*/ 24538 h 271"/>
                            <a:gd name="T14" fmla="*/ 83185 w 266"/>
                            <a:gd name="T15" fmla="*/ 33142 h 271"/>
                            <a:gd name="T16" fmla="*/ 84455 w 266"/>
                            <a:gd name="T17" fmla="*/ 43021 h 271"/>
                            <a:gd name="T18" fmla="*/ 82550 w 266"/>
                            <a:gd name="T19" fmla="*/ 57361 h 271"/>
                            <a:gd name="T20" fmla="*/ 80328 w 266"/>
                            <a:gd name="T21" fmla="*/ 65328 h 271"/>
                            <a:gd name="T22" fmla="*/ 75883 w 266"/>
                            <a:gd name="T23" fmla="*/ 72020 h 271"/>
                            <a:gd name="T24" fmla="*/ 70485 w 266"/>
                            <a:gd name="T25" fmla="*/ 77756 h 271"/>
                            <a:gd name="T26" fmla="*/ 64453 w 266"/>
                            <a:gd name="T27" fmla="*/ 81899 h 271"/>
                            <a:gd name="T28" fmla="*/ 56198 w 266"/>
                            <a:gd name="T29" fmla="*/ 85085 h 271"/>
                            <a:gd name="T30" fmla="*/ 46990 w 266"/>
                            <a:gd name="T31" fmla="*/ 86360 h 271"/>
                            <a:gd name="T32" fmla="*/ 42228 w 266"/>
                            <a:gd name="T33" fmla="*/ 86360 h 271"/>
                            <a:gd name="T34" fmla="*/ 32385 w 266"/>
                            <a:gd name="T35" fmla="*/ 85723 h 271"/>
                            <a:gd name="T36" fmla="*/ 23813 w 266"/>
                            <a:gd name="T37" fmla="*/ 83811 h 271"/>
                            <a:gd name="T38" fmla="*/ 16510 w 266"/>
                            <a:gd name="T39" fmla="*/ 80305 h 271"/>
                            <a:gd name="T40" fmla="*/ 10478 w 266"/>
                            <a:gd name="T41" fmla="*/ 75206 h 271"/>
                            <a:gd name="T42" fmla="*/ 6033 w 266"/>
                            <a:gd name="T43" fmla="*/ 68514 h 271"/>
                            <a:gd name="T44" fmla="*/ 2223 w 266"/>
                            <a:gd name="T45" fmla="*/ 61185 h 271"/>
                            <a:gd name="T46" fmla="*/ 635 w 266"/>
                            <a:gd name="T47" fmla="*/ 52899 h 271"/>
                            <a:gd name="T48" fmla="*/ 0 w 266"/>
                            <a:gd name="T49" fmla="*/ 43021 h 271"/>
                            <a:gd name="T50" fmla="*/ 1270 w 266"/>
                            <a:gd name="T51" fmla="*/ 28999 h 271"/>
                            <a:gd name="T52" fmla="*/ 4128 w 266"/>
                            <a:gd name="T53" fmla="*/ 21032 h 271"/>
                            <a:gd name="T54" fmla="*/ 7938 w 266"/>
                            <a:gd name="T55" fmla="*/ 14022 h 271"/>
                            <a:gd name="T56" fmla="*/ 13335 w 266"/>
                            <a:gd name="T57" fmla="*/ 8604 h 271"/>
                            <a:gd name="T58" fmla="*/ 20003 w 266"/>
                            <a:gd name="T59" fmla="*/ 4143 h 271"/>
                            <a:gd name="T60" fmla="*/ 28258 w 266"/>
                            <a:gd name="T61" fmla="*/ 1275 h 271"/>
                            <a:gd name="T62" fmla="*/ 36830 w 266"/>
                            <a:gd name="T63" fmla="*/ 0 h 271"/>
                            <a:gd name="T64" fmla="*/ 42228 w 266"/>
                            <a:gd name="T65" fmla="*/ 69789 h 271"/>
                            <a:gd name="T66" fmla="*/ 46355 w 266"/>
                            <a:gd name="T67" fmla="*/ 69789 h 271"/>
                            <a:gd name="T68" fmla="*/ 53975 w 266"/>
                            <a:gd name="T69" fmla="*/ 65328 h 271"/>
                            <a:gd name="T70" fmla="*/ 58103 w 266"/>
                            <a:gd name="T71" fmla="*/ 57998 h 271"/>
                            <a:gd name="T72" fmla="*/ 60008 w 266"/>
                            <a:gd name="T73" fmla="*/ 48119 h 271"/>
                            <a:gd name="T74" fmla="*/ 60643 w 266"/>
                            <a:gd name="T75" fmla="*/ 43021 h 271"/>
                            <a:gd name="T76" fmla="*/ 59373 w 266"/>
                            <a:gd name="T77" fmla="*/ 32505 h 271"/>
                            <a:gd name="T78" fmla="*/ 56198 w 266"/>
                            <a:gd name="T79" fmla="*/ 23900 h 271"/>
                            <a:gd name="T80" fmla="*/ 50800 w 266"/>
                            <a:gd name="T81" fmla="*/ 18483 h 271"/>
                            <a:gd name="T82" fmla="*/ 42228 w 266"/>
                            <a:gd name="T83" fmla="*/ 16571 h 271"/>
                            <a:gd name="T84" fmla="*/ 37465 w 266"/>
                            <a:gd name="T85" fmla="*/ 16571 h 271"/>
                            <a:gd name="T86" fmla="*/ 29845 w 266"/>
                            <a:gd name="T87" fmla="*/ 21032 h 271"/>
                            <a:gd name="T88" fmla="*/ 25083 w 266"/>
                            <a:gd name="T89" fmla="*/ 28362 h 271"/>
                            <a:gd name="T90" fmla="*/ 23178 w 266"/>
                            <a:gd name="T91" fmla="*/ 37603 h 271"/>
                            <a:gd name="T92" fmla="*/ 22543 w 266"/>
                            <a:gd name="T93" fmla="*/ 43021 h 271"/>
                            <a:gd name="T94" fmla="*/ 23813 w 266"/>
                            <a:gd name="T95" fmla="*/ 52899 h 271"/>
                            <a:gd name="T96" fmla="*/ 26988 w 266"/>
                            <a:gd name="T97" fmla="*/ 61504 h 271"/>
                            <a:gd name="T98" fmla="*/ 33020 w 266"/>
                            <a:gd name="T99" fmla="*/ 67877 h 271"/>
                            <a:gd name="T100" fmla="*/ 42228 w 266"/>
                            <a:gd name="T101" fmla="*/ 69789 h 2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9"/>
                      <wps:cNvSpPr>
                        <a:spLocks/>
                      </wps:cNvSpPr>
                      <wps:spPr bwMode="auto">
                        <a:xfrm>
                          <a:off x="381053" y="113051"/>
                          <a:ext cx="84412" cy="86339"/>
                        </a:xfrm>
                        <a:custGeom>
                          <a:avLst/>
                          <a:gdLst>
                            <a:gd name="T0" fmla="*/ 42228 w 266"/>
                            <a:gd name="T1" fmla="*/ 0 h 271"/>
                            <a:gd name="T2" fmla="*/ 51435 w 266"/>
                            <a:gd name="T3" fmla="*/ 637 h 271"/>
                            <a:gd name="T4" fmla="*/ 60008 w 266"/>
                            <a:gd name="T5" fmla="*/ 2231 h 271"/>
                            <a:gd name="T6" fmla="*/ 67310 w 266"/>
                            <a:gd name="T7" fmla="*/ 6055 h 271"/>
                            <a:gd name="T8" fmla="*/ 73343 w 266"/>
                            <a:gd name="T9" fmla="*/ 11154 h 271"/>
                            <a:gd name="T10" fmla="*/ 78423 w 266"/>
                            <a:gd name="T11" fmla="*/ 17208 h 271"/>
                            <a:gd name="T12" fmla="*/ 81598 w 266"/>
                            <a:gd name="T13" fmla="*/ 24538 h 271"/>
                            <a:gd name="T14" fmla="*/ 83185 w 266"/>
                            <a:gd name="T15" fmla="*/ 33142 h 271"/>
                            <a:gd name="T16" fmla="*/ 84455 w 266"/>
                            <a:gd name="T17" fmla="*/ 43021 h 271"/>
                            <a:gd name="T18" fmla="*/ 82550 w 266"/>
                            <a:gd name="T19" fmla="*/ 57361 h 271"/>
                            <a:gd name="T20" fmla="*/ 80328 w 266"/>
                            <a:gd name="T21" fmla="*/ 65328 h 271"/>
                            <a:gd name="T22" fmla="*/ 75883 w 266"/>
                            <a:gd name="T23" fmla="*/ 72020 h 271"/>
                            <a:gd name="T24" fmla="*/ 70485 w 266"/>
                            <a:gd name="T25" fmla="*/ 77756 h 271"/>
                            <a:gd name="T26" fmla="*/ 64453 w 266"/>
                            <a:gd name="T27" fmla="*/ 81899 h 271"/>
                            <a:gd name="T28" fmla="*/ 56198 w 266"/>
                            <a:gd name="T29" fmla="*/ 85085 h 271"/>
                            <a:gd name="T30" fmla="*/ 46990 w 266"/>
                            <a:gd name="T31" fmla="*/ 86360 h 271"/>
                            <a:gd name="T32" fmla="*/ 42228 w 266"/>
                            <a:gd name="T33" fmla="*/ 86360 h 271"/>
                            <a:gd name="T34" fmla="*/ 32385 w 266"/>
                            <a:gd name="T35" fmla="*/ 85723 h 271"/>
                            <a:gd name="T36" fmla="*/ 23813 w 266"/>
                            <a:gd name="T37" fmla="*/ 83811 h 271"/>
                            <a:gd name="T38" fmla="*/ 16510 w 266"/>
                            <a:gd name="T39" fmla="*/ 80305 h 271"/>
                            <a:gd name="T40" fmla="*/ 10478 w 266"/>
                            <a:gd name="T41" fmla="*/ 75206 h 271"/>
                            <a:gd name="T42" fmla="*/ 6033 w 266"/>
                            <a:gd name="T43" fmla="*/ 68514 h 271"/>
                            <a:gd name="T44" fmla="*/ 2223 w 266"/>
                            <a:gd name="T45" fmla="*/ 61185 h 271"/>
                            <a:gd name="T46" fmla="*/ 635 w 266"/>
                            <a:gd name="T47" fmla="*/ 52899 h 271"/>
                            <a:gd name="T48" fmla="*/ 0 w 266"/>
                            <a:gd name="T49" fmla="*/ 43021 h 271"/>
                            <a:gd name="T50" fmla="*/ 1270 w 266"/>
                            <a:gd name="T51" fmla="*/ 28999 h 271"/>
                            <a:gd name="T52" fmla="*/ 4128 w 266"/>
                            <a:gd name="T53" fmla="*/ 21032 h 271"/>
                            <a:gd name="T54" fmla="*/ 7938 w 266"/>
                            <a:gd name="T55" fmla="*/ 14022 h 271"/>
                            <a:gd name="T56" fmla="*/ 13335 w 266"/>
                            <a:gd name="T57" fmla="*/ 8604 h 271"/>
                            <a:gd name="T58" fmla="*/ 20003 w 266"/>
                            <a:gd name="T59" fmla="*/ 4143 h 271"/>
                            <a:gd name="T60" fmla="*/ 28258 w 266"/>
                            <a:gd name="T61" fmla="*/ 1275 h 271"/>
                            <a:gd name="T62" fmla="*/ 36830 w 266"/>
                            <a:gd name="T63" fmla="*/ 0 h 27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00"/>
                      <wps:cNvSpPr>
                        <a:spLocks/>
                      </wps:cNvSpPr>
                      <wps:spPr bwMode="auto">
                        <a:xfrm>
                          <a:off x="403856" y="129558"/>
                          <a:ext cx="37505" cy="53324"/>
                        </a:xfrm>
                        <a:custGeom>
                          <a:avLst/>
                          <a:gdLst>
                            <a:gd name="T0" fmla="*/ 19357 w 120"/>
                            <a:gd name="T1" fmla="*/ 53340 h 167"/>
                            <a:gd name="T2" fmla="*/ 19357 w 120"/>
                            <a:gd name="T3" fmla="*/ 53340 h 167"/>
                            <a:gd name="T4" fmla="*/ 23416 w 120"/>
                            <a:gd name="T5" fmla="*/ 53340 h 167"/>
                            <a:gd name="T6" fmla="*/ 27787 w 120"/>
                            <a:gd name="T7" fmla="*/ 51424 h 167"/>
                            <a:gd name="T8" fmla="*/ 30909 w 120"/>
                            <a:gd name="T9" fmla="*/ 48868 h 167"/>
                            <a:gd name="T10" fmla="*/ 33094 w 120"/>
                            <a:gd name="T11" fmla="*/ 45036 h 167"/>
                            <a:gd name="T12" fmla="*/ 34967 w 120"/>
                            <a:gd name="T13" fmla="*/ 41522 h 167"/>
                            <a:gd name="T14" fmla="*/ 36216 w 120"/>
                            <a:gd name="T15" fmla="*/ 36412 h 167"/>
                            <a:gd name="T16" fmla="*/ 36841 w 120"/>
                            <a:gd name="T17" fmla="*/ 31621 h 167"/>
                            <a:gd name="T18" fmla="*/ 37465 w 120"/>
                            <a:gd name="T19" fmla="*/ 26510 h 167"/>
                            <a:gd name="T20" fmla="*/ 37465 w 120"/>
                            <a:gd name="T21" fmla="*/ 26510 h 167"/>
                            <a:gd name="T22" fmla="*/ 36841 w 120"/>
                            <a:gd name="T23" fmla="*/ 21080 h 167"/>
                            <a:gd name="T24" fmla="*/ 36216 w 120"/>
                            <a:gd name="T25" fmla="*/ 15970 h 167"/>
                            <a:gd name="T26" fmla="*/ 34967 w 120"/>
                            <a:gd name="T27" fmla="*/ 11818 h 167"/>
                            <a:gd name="T28" fmla="*/ 33094 w 120"/>
                            <a:gd name="T29" fmla="*/ 7346 h 167"/>
                            <a:gd name="T30" fmla="*/ 30909 w 120"/>
                            <a:gd name="T31" fmla="*/ 4472 h 167"/>
                            <a:gd name="T32" fmla="*/ 27787 w 120"/>
                            <a:gd name="T33" fmla="*/ 1916 h 167"/>
                            <a:gd name="T34" fmla="*/ 23416 w 120"/>
                            <a:gd name="T35" fmla="*/ 0 h 167"/>
                            <a:gd name="T36" fmla="*/ 19357 w 120"/>
                            <a:gd name="T37" fmla="*/ 0 h 167"/>
                            <a:gd name="T38" fmla="*/ 19357 w 120"/>
                            <a:gd name="T39" fmla="*/ 0 h 167"/>
                            <a:gd name="T40" fmla="*/ 14674 w 120"/>
                            <a:gd name="T41" fmla="*/ 0 h 167"/>
                            <a:gd name="T42" fmla="*/ 10303 w 120"/>
                            <a:gd name="T43" fmla="*/ 1916 h 167"/>
                            <a:gd name="T44" fmla="*/ 7181 w 120"/>
                            <a:gd name="T45" fmla="*/ 4472 h 167"/>
                            <a:gd name="T46" fmla="*/ 4371 w 120"/>
                            <a:gd name="T47" fmla="*/ 7346 h 167"/>
                            <a:gd name="T48" fmla="*/ 2498 w 120"/>
                            <a:gd name="T49" fmla="*/ 11818 h 167"/>
                            <a:gd name="T50" fmla="*/ 1249 w 120"/>
                            <a:gd name="T51" fmla="*/ 15970 h 167"/>
                            <a:gd name="T52" fmla="*/ 624 w 120"/>
                            <a:gd name="T53" fmla="*/ 21080 h 167"/>
                            <a:gd name="T54" fmla="*/ 0 w 120"/>
                            <a:gd name="T55" fmla="*/ 26510 h 167"/>
                            <a:gd name="T56" fmla="*/ 0 w 120"/>
                            <a:gd name="T57" fmla="*/ 26510 h 167"/>
                            <a:gd name="T58" fmla="*/ 624 w 120"/>
                            <a:gd name="T59" fmla="*/ 31621 h 167"/>
                            <a:gd name="T60" fmla="*/ 1249 w 120"/>
                            <a:gd name="T61" fmla="*/ 36412 h 167"/>
                            <a:gd name="T62" fmla="*/ 2498 w 120"/>
                            <a:gd name="T63" fmla="*/ 41522 h 167"/>
                            <a:gd name="T64" fmla="*/ 4371 w 120"/>
                            <a:gd name="T65" fmla="*/ 45036 h 167"/>
                            <a:gd name="T66" fmla="*/ 7181 w 120"/>
                            <a:gd name="T67" fmla="*/ 48868 h 167"/>
                            <a:gd name="T68" fmla="*/ 10303 w 120"/>
                            <a:gd name="T69" fmla="*/ 51424 h 167"/>
                            <a:gd name="T70" fmla="*/ 14674 w 120"/>
                            <a:gd name="T71" fmla="*/ 53340 h 167"/>
                            <a:gd name="T72" fmla="*/ 19357 w 120"/>
                            <a:gd name="T73" fmla="*/ 53340 h 16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01"/>
                      <wps:cNvSpPr>
                        <a:spLocks/>
                      </wps:cNvSpPr>
                      <wps:spPr bwMode="auto">
                        <a:xfrm>
                          <a:off x="291440" y="113051"/>
                          <a:ext cx="73710" cy="86339"/>
                        </a:xfrm>
                        <a:custGeom>
                          <a:avLst/>
                          <a:gdLst>
                            <a:gd name="T0" fmla="*/ 49107 w 231"/>
                            <a:gd name="T1" fmla="*/ 0 h 271"/>
                            <a:gd name="T2" fmla="*/ 61543 w 231"/>
                            <a:gd name="T3" fmla="*/ 637 h 271"/>
                            <a:gd name="T4" fmla="*/ 72066 w 231"/>
                            <a:gd name="T5" fmla="*/ 21988 h 271"/>
                            <a:gd name="T6" fmla="*/ 66326 w 231"/>
                            <a:gd name="T7" fmla="*/ 19758 h 271"/>
                            <a:gd name="T8" fmla="*/ 55165 w 231"/>
                            <a:gd name="T9" fmla="*/ 16571 h 271"/>
                            <a:gd name="T10" fmla="*/ 49744 w 231"/>
                            <a:gd name="T11" fmla="*/ 16571 h 271"/>
                            <a:gd name="T12" fmla="*/ 39222 w 231"/>
                            <a:gd name="T13" fmla="*/ 18483 h 271"/>
                            <a:gd name="T14" fmla="*/ 30612 w 231"/>
                            <a:gd name="T15" fmla="*/ 23900 h 271"/>
                            <a:gd name="T16" fmla="*/ 25191 w 231"/>
                            <a:gd name="T17" fmla="*/ 31867 h 271"/>
                            <a:gd name="T18" fmla="*/ 23278 w 231"/>
                            <a:gd name="T19" fmla="*/ 43021 h 271"/>
                            <a:gd name="T20" fmla="*/ 23916 w 231"/>
                            <a:gd name="T21" fmla="*/ 49394 h 271"/>
                            <a:gd name="T22" fmla="*/ 27742 w 231"/>
                            <a:gd name="T23" fmla="*/ 59273 h 271"/>
                            <a:gd name="T24" fmla="*/ 35714 w 231"/>
                            <a:gd name="T25" fmla="*/ 65965 h 271"/>
                            <a:gd name="T26" fmla="*/ 45599 w 231"/>
                            <a:gd name="T27" fmla="*/ 69789 h 271"/>
                            <a:gd name="T28" fmla="*/ 51658 w 231"/>
                            <a:gd name="T29" fmla="*/ 69789 h 271"/>
                            <a:gd name="T30" fmla="*/ 62818 w 231"/>
                            <a:gd name="T31" fmla="*/ 68514 h 271"/>
                            <a:gd name="T32" fmla="*/ 73341 w 231"/>
                            <a:gd name="T33" fmla="*/ 65328 h 271"/>
                            <a:gd name="T34" fmla="*/ 73660 w 231"/>
                            <a:gd name="T35" fmla="*/ 82536 h 271"/>
                            <a:gd name="T36" fmla="*/ 63456 w 231"/>
                            <a:gd name="T37" fmla="*/ 85723 h 271"/>
                            <a:gd name="T38" fmla="*/ 49107 w 231"/>
                            <a:gd name="T39" fmla="*/ 86360 h 271"/>
                            <a:gd name="T40" fmla="*/ 40497 w 231"/>
                            <a:gd name="T41" fmla="*/ 86360 h 271"/>
                            <a:gd name="T42" fmla="*/ 27742 w 231"/>
                            <a:gd name="T43" fmla="*/ 83173 h 271"/>
                            <a:gd name="T44" fmla="*/ 19451 w 231"/>
                            <a:gd name="T45" fmla="*/ 79668 h 271"/>
                            <a:gd name="T46" fmla="*/ 12755 w 231"/>
                            <a:gd name="T47" fmla="*/ 73932 h 271"/>
                            <a:gd name="T48" fmla="*/ 6696 w 231"/>
                            <a:gd name="T49" fmla="*/ 67877 h 271"/>
                            <a:gd name="T50" fmla="*/ 2232 w 231"/>
                            <a:gd name="T51" fmla="*/ 59273 h 271"/>
                            <a:gd name="T52" fmla="*/ 638 w 231"/>
                            <a:gd name="T53" fmla="*/ 48757 h 271"/>
                            <a:gd name="T54" fmla="*/ 0 w 231"/>
                            <a:gd name="T55" fmla="*/ 43021 h 271"/>
                            <a:gd name="T56" fmla="*/ 957 w 231"/>
                            <a:gd name="T57" fmla="*/ 32505 h 271"/>
                            <a:gd name="T58" fmla="*/ 3508 w 231"/>
                            <a:gd name="T59" fmla="*/ 23900 h 271"/>
                            <a:gd name="T60" fmla="*/ 8610 w 231"/>
                            <a:gd name="T61" fmla="*/ 16571 h 271"/>
                            <a:gd name="T62" fmla="*/ 14030 w 231"/>
                            <a:gd name="T63" fmla="*/ 10516 h 271"/>
                            <a:gd name="T64" fmla="*/ 21365 w 231"/>
                            <a:gd name="T65" fmla="*/ 5417 h 271"/>
                            <a:gd name="T66" fmla="*/ 29336 w 231"/>
                            <a:gd name="T67" fmla="*/ 2231 h 271"/>
                            <a:gd name="T68" fmla="*/ 38584 w 231"/>
                            <a:gd name="T69" fmla="*/ 63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02"/>
                      <wps:cNvSpPr>
                        <a:spLocks/>
                      </wps:cNvSpPr>
                      <wps:spPr bwMode="auto">
                        <a:xfrm>
                          <a:off x="291440" y="113051"/>
                          <a:ext cx="73710" cy="86339"/>
                        </a:xfrm>
                        <a:custGeom>
                          <a:avLst/>
                          <a:gdLst>
                            <a:gd name="T0" fmla="*/ 49107 w 231"/>
                            <a:gd name="T1" fmla="*/ 0 h 271"/>
                            <a:gd name="T2" fmla="*/ 61543 w 231"/>
                            <a:gd name="T3" fmla="*/ 637 h 271"/>
                            <a:gd name="T4" fmla="*/ 72066 w 231"/>
                            <a:gd name="T5" fmla="*/ 21988 h 271"/>
                            <a:gd name="T6" fmla="*/ 66326 w 231"/>
                            <a:gd name="T7" fmla="*/ 19758 h 271"/>
                            <a:gd name="T8" fmla="*/ 55165 w 231"/>
                            <a:gd name="T9" fmla="*/ 16571 h 271"/>
                            <a:gd name="T10" fmla="*/ 49744 w 231"/>
                            <a:gd name="T11" fmla="*/ 16571 h 271"/>
                            <a:gd name="T12" fmla="*/ 39222 w 231"/>
                            <a:gd name="T13" fmla="*/ 18483 h 271"/>
                            <a:gd name="T14" fmla="*/ 30612 w 231"/>
                            <a:gd name="T15" fmla="*/ 23900 h 271"/>
                            <a:gd name="T16" fmla="*/ 25191 w 231"/>
                            <a:gd name="T17" fmla="*/ 31867 h 271"/>
                            <a:gd name="T18" fmla="*/ 23278 w 231"/>
                            <a:gd name="T19" fmla="*/ 43021 h 271"/>
                            <a:gd name="T20" fmla="*/ 23916 w 231"/>
                            <a:gd name="T21" fmla="*/ 49394 h 271"/>
                            <a:gd name="T22" fmla="*/ 27742 w 231"/>
                            <a:gd name="T23" fmla="*/ 59273 h 271"/>
                            <a:gd name="T24" fmla="*/ 35714 w 231"/>
                            <a:gd name="T25" fmla="*/ 65965 h 271"/>
                            <a:gd name="T26" fmla="*/ 45599 w 231"/>
                            <a:gd name="T27" fmla="*/ 69789 h 271"/>
                            <a:gd name="T28" fmla="*/ 51658 w 231"/>
                            <a:gd name="T29" fmla="*/ 69789 h 271"/>
                            <a:gd name="T30" fmla="*/ 62818 w 231"/>
                            <a:gd name="T31" fmla="*/ 68514 h 271"/>
                            <a:gd name="T32" fmla="*/ 73341 w 231"/>
                            <a:gd name="T33" fmla="*/ 65328 h 271"/>
                            <a:gd name="T34" fmla="*/ 73660 w 231"/>
                            <a:gd name="T35" fmla="*/ 82536 h 271"/>
                            <a:gd name="T36" fmla="*/ 63456 w 231"/>
                            <a:gd name="T37" fmla="*/ 85723 h 271"/>
                            <a:gd name="T38" fmla="*/ 49107 w 231"/>
                            <a:gd name="T39" fmla="*/ 86360 h 271"/>
                            <a:gd name="T40" fmla="*/ 40497 w 231"/>
                            <a:gd name="T41" fmla="*/ 86360 h 271"/>
                            <a:gd name="T42" fmla="*/ 27742 w 231"/>
                            <a:gd name="T43" fmla="*/ 83173 h 271"/>
                            <a:gd name="T44" fmla="*/ 19451 w 231"/>
                            <a:gd name="T45" fmla="*/ 79668 h 271"/>
                            <a:gd name="T46" fmla="*/ 12755 w 231"/>
                            <a:gd name="T47" fmla="*/ 73932 h 271"/>
                            <a:gd name="T48" fmla="*/ 6696 w 231"/>
                            <a:gd name="T49" fmla="*/ 67877 h 271"/>
                            <a:gd name="T50" fmla="*/ 2232 w 231"/>
                            <a:gd name="T51" fmla="*/ 59273 h 271"/>
                            <a:gd name="T52" fmla="*/ 638 w 231"/>
                            <a:gd name="T53" fmla="*/ 48757 h 271"/>
                            <a:gd name="T54" fmla="*/ 0 w 231"/>
                            <a:gd name="T55" fmla="*/ 43021 h 271"/>
                            <a:gd name="T56" fmla="*/ 957 w 231"/>
                            <a:gd name="T57" fmla="*/ 32505 h 271"/>
                            <a:gd name="T58" fmla="*/ 3508 w 231"/>
                            <a:gd name="T59" fmla="*/ 23900 h 271"/>
                            <a:gd name="T60" fmla="*/ 8610 w 231"/>
                            <a:gd name="T61" fmla="*/ 16571 h 271"/>
                            <a:gd name="T62" fmla="*/ 14030 w 231"/>
                            <a:gd name="T63" fmla="*/ 10516 h 271"/>
                            <a:gd name="T64" fmla="*/ 21365 w 231"/>
                            <a:gd name="T65" fmla="*/ 5417 h 271"/>
                            <a:gd name="T66" fmla="*/ 29336 w 231"/>
                            <a:gd name="T67" fmla="*/ 2231 h 271"/>
                            <a:gd name="T68" fmla="*/ 38584 w 231"/>
                            <a:gd name="T69" fmla="*/ 63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3"/>
                      <wps:cNvSpPr>
                        <a:spLocks/>
                      </wps:cNvSpPr>
                      <wps:spPr bwMode="auto">
                        <a:xfrm>
                          <a:off x="213930" y="113651"/>
                          <a:ext cx="60408" cy="85138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59055 w 190"/>
                            <a:gd name="T3" fmla="*/ 0 h 267"/>
                            <a:gd name="T4" fmla="*/ 59055 w 190"/>
                            <a:gd name="T5" fmla="*/ 15934 h 267"/>
                            <a:gd name="T6" fmla="*/ 21590 w 190"/>
                            <a:gd name="T7" fmla="*/ 15934 h 267"/>
                            <a:gd name="T8" fmla="*/ 21590 w 190"/>
                            <a:gd name="T9" fmla="*/ 33144 h 267"/>
                            <a:gd name="T10" fmla="*/ 56515 w 190"/>
                            <a:gd name="T11" fmla="*/ 33144 h 267"/>
                            <a:gd name="T12" fmla="*/ 56515 w 190"/>
                            <a:gd name="T13" fmla="*/ 50034 h 267"/>
                            <a:gd name="T14" fmla="*/ 21590 w 190"/>
                            <a:gd name="T15" fmla="*/ 50034 h 267"/>
                            <a:gd name="T16" fmla="*/ 21590 w 190"/>
                            <a:gd name="T17" fmla="*/ 68518 h 267"/>
                            <a:gd name="T18" fmla="*/ 60325 w 190"/>
                            <a:gd name="T19" fmla="*/ 68518 h 267"/>
                            <a:gd name="T20" fmla="*/ 60325 w 190"/>
                            <a:gd name="T21" fmla="*/ 85090 h 267"/>
                            <a:gd name="T22" fmla="*/ 0 w 190"/>
                            <a:gd name="T23" fmla="*/ 85090 h 267"/>
                            <a:gd name="T24" fmla="*/ 0 w 190"/>
                            <a:gd name="T25" fmla="*/ 0 h 26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04"/>
                      <wps:cNvSpPr>
                        <a:spLocks/>
                      </wps:cNvSpPr>
                      <wps:spPr bwMode="auto">
                        <a:xfrm>
                          <a:off x="78711" y="113651"/>
                          <a:ext cx="118116" cy="85138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22799 w 373"/>
                            <a:gd name="T3" fmla="*/ 0 h 267"/>
                            <a:gd name="T4" fmla="*/ 33248 w 373"/>
                            <a:gd name="T5" fmla="*/ 64694 h 267"/>
                            <a:gd name="T6" fmla="*/ 33881 w 373"/>
                            <a:gd name="T7" fmla="*/ 64694 h 267"/>
                            <a:gd name="T8" fmla="*/ 44647 w 373"/>
                            <a:gd name="T9" fmla="*/ 0 h 267"/>
                            <a:gd name="T10" fmla="*/ 73463 w 373"/>
                            <a:gd name="T11" fmla="*/ 0 h 267"/>
                            <a:gd name="T12" fmla="*/ 85179 w 373"/>
                            <a:gd name="T13" fmla="*/ 64694 h 267"/>
                            <a:gd name="T14" fmla="*/ 96261 w 373"/>
                            <a:gd name="T15" fmla="*/ 0 h 267"/>
                            <a:gd name="T16" fmla="*/ 118110 w 373"/>
                            <a:gd name="T17" fmla="*/ 0 h 267"/>
                            <a:gd name="T18" fmla="*/ 98478 w 373"/>
                            <a:gd name="T19" fmla="*/ 85090 h 267"/>
                            <a:gd name="T20" fmla="*/ 70296 w 373"/>
                            <a:gd name="T21" fmla="*/ 85090 h 267"/>
                            <a:gd name="T22" fmla="*/ 58897 w 373"/>
                            <a:gd name="T23" fmla="*/ 19759 h 267"/>
                            <a:gd name="T24" fmla="*/ 47814 w 373"/>
                            <a:gd name="T25" fmla="*/ 85090 h 267"/>
                            <a:gd name="T26" fmla="*/ 18366 w 373"/>
                            <a:gd name="T27" fmla="*/ 85090 h 267"/>
                            <a:gd name="T28" fmla="*/ 0 w 373"/>
                            <a:gd name="T29" fmla="*/ 0 h 26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5"/>
                      <wps:cNvSpPr>
                        <a:spLocks/>
                      </wps:cNvSpPr>
                      <wps:spPr bwMode="auto">
                        <a:xfrm>
                          <a:off x="0" y="113051"/>
                          <a:ext cx="63509" cy="86339"/>
                        </a:xfrm>
                        <a:custGeom>
                          <a:avLst/>
                          <a:gdLst>
                            <a:gd name="T0" fmla="*/ 36647 w 201"/>
                            <a:gd name="T1" fmla="*/ 0 h 271"/>
                            <a:gd name="T2" fmla="*/ 53706 w 201"/>
                            <a:gd name="T3" fmla="*/ 1275 h 271"/>
                            <a:gd name="T4" fmla="*/ 56866 w 201"/>
                            <a:gd name="T5" fmla="*/ 20395 h 271"/>
                            <a:gd name="T6" fmla="*/ 52443 w 201"/>
                            <a:gd name="T7" fmla="*/ 18483 h 271"/>
                            <a:gd name="T8" fmla="*/ 43281 w 201"/>
                            <a:gd name="T9" fmla="*/ 16571 h 271"/>
                            <a:gd name="T10" fmla="*/ 38542 w 201"/>
                            <a:gd name="T11" fmla="*/ 16571 h 271"/>
                            <a:gd name="T12" fmla="*/ 28749 w 201"/>
                            <a:gd name="T13" fmla="*/ 17208 h 271"/>
                            <a:gd name="T14" fmla="*/ 24326 w 201"/>
                            <a:gd name="T15" fmla="*/ 19758 h 271"/>
                            <a:gd name="T16" fmla="*/ 23062 w 201"/>
                            <a:gd name="T17" fmla="*/ 23900 h 271"/>
                            <a:gd name="T18" fmla="*/ 23062 w 201"/>
                            <a:gd name="T19" fmla="*/ 25812 h 271"/>
                            <a:gd name="T20" fmla="*/ 26853 w 201"/>
                            <a:gd name="T21" fmla="*/ 29636 h 271"/>
                            <a:gd name="T22" fmla="*/ 36015 w 201"/>
                            <a:gd name="T23" fmla="*/ 32505 h 271"/>
                            <a:gd name="T24" fmla="*/ 50547 w 201"/>
                            <a:gd name="T25" fmla="*/ 38241 h 271"/>
                            <a:gd name="T26" fmla="*/ 56866 w 201"/>
                            <a:gd name="T27" fmla="*/ 42383 h 271"/>
                            <a:gd name="T28" fmla="*/ 61604 w 201"/>
                            <a:gd name="T29" fmla="*/ 49394 h 271"/>
                            <a:gd name="T30" fmla="*/ 63500 w 201"/>
                            <a:gd name="T31" fmla="*/ 58636 h 271"/>
                            <a:gd name="T32" fmla="*/ 62868 w 201"/>
                            <a:gd name="T33" fmla="*/ 62778 h 271"/>
                            <a:gd name="T34" fmla="*/ 61604 w 201"/>
                            <a:gd name="T35" fmla="*/ 69789 h 271"/>
                            <a:gd name="T36" fmla="*/ 58445 w 201"/>
                            <a:gd name="T37" fmla="*/ 75206 h 271"/>
                            <a:gd name="T38" fmla="*/ 54338 w 201"/>
                            <a:gd name="T39" fmla="*/ 79668 h 271"/>
                            <a:gd name="T40" fmla="*/ 46440 w 201"/>
                            <a:gd name="T41" fmla="*/ 83811 h 271"/>
                            <a:gd name="T42" fmla="*/ 32856 w 201"/>
                            <a:gd name="T43" fmla="*/ 86360 h 271"/>
                            <a:gd name="T44" fmla="*/ 25590 w 201"/>
                            <a:gd name="T45" fmla="*/ 86360 h 271"/>
                            <a:gd name="T46" fmla="*/ 13585 w 201"/>
                            <a:gd name="T47" fmla="*/ 85723 h 271"/>
                            <a:gd name="T48" fmla="*/ 1264 w 201"/>
                            <a:gd name="T49" fmla="*/ 82536 h 271"/>
                            <a:gd name="T50" fmla="*/ 3159 w 201"/>
                            <a:gd name="T51" fmla="*/ 64053 h 271"/>
                            <a:gd name="T52" fmla="*/ 13585 w 201"/>
                            <a:gd name="T53" fmla="*/ 68514 h 271"/>
                            <a:gd name="T54" fmla="*/ 25590 w 201"/>
                            <a:gd name="T55" fmla="*/ 69789 h 271"/>
                            <a:gd name="T56" fmla="*/ 31276 w 201"/>
                            <a:gd name="T57" fmla="*/ 69789 h 271"/>
                            <a:gd name="T58" fmla="*/ 37279 w 201"/>
                            <a:gd name="T59" fmla="*/ 67240 h 271"/>
                            <a:gd name="T60" fmla="*/ 39174 w 201"/>
                            <a:gd name="T61" fmla="*/ 64053 h 271"/>
                            <a:gd name="T62" fmla="*/ 39806 w 201"/>
                            <a:gd name="T63" fmla="*/ 61504 h 271"/>
                            <a:gd name="T64" fmla="*/ 37910 w 201"/>
                            <a:gd name="T65" fmla="*/ 56724 h 271"/>
                            <a:gd name="T66" fmla="*/ 33488 w 201"/>
                            <a:gd name="T67" fmla="*/ 53537 h 271"/>
                            <a:gd name="T68" fmla="*/ 20219 w 201"/>
                            <a:gd name="T69" fmla="*/ 49394 h 271"/>
                            <a:gd name="T70" fmla="*/ 9162 w 201"/>
                            <a:gd name="T71" fmla="*/ 44295 h 271"/>
                            <a:gd name="T72" fmla="*/ 3791 w 201"/>
                            <a:gd name="T73" fmla="*/ 38878 h 271"/>
                            <a:gd name="T74" fmla="*/ 632 w 201"/>
                            <a:gd name="T75" fmla="*/ 30911 h 271"/>
                            <a:gd name="T76" fmla="*/ 0 w 201"/>
                            <a:gd name="T77" fmla="*/ 25812 h 271"/>
                            <a:gd name="T78" fmla="*/ 1264 w 201"/>
                            <a:gd name="T79" fmla="*/ 18483 h 271"/>
                            <a:gd name="T80" fmla="*/ 3791 w 201"/>
                            <a:gd name="T81" fmla="*/ 12747 h 271"/>
                            <a:gd name="T82" fmla="*/ 7266 w 201"/>
                            <a:gd name="T83" fmla="*/ 8604 h 271"/>
                            <a:gd name="T84" fmla="*/ 17692 w 201"/>
                            <a:gd name="T85" fmla="*/ 2231 h 271"/>
                            <a:gd name="T86" fmla="*/ 30644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6"/>
                      <wps:cNvSpPr>
                        <a:spLocks/>
                      </wps:cNvSpPr>
                      <wps:spPr bwMode="auto">
                        <a:xfrm>
                          <a:off x="0" y="113051"/>
                          <a:ext cx="63509" cy="86339"/>
                        </a:xfrm>
                        <a:custGeom>
                          <a:avLst/>
                          <a:gdLst>
                            <a:gd name="T0" fmla="*/ 36647 w 201"/>
                            <a:gd name="T1" fmla="*/ 0 h 271"/>
                            <a:gd name="T2" fmla="*/ 53706 w 201"/>
                            <a:gd name="T3" fmla="*/ 1275 h 271"/>
                            <a:gd name="T4" fmla="*/ 56866 w 201"/>
                            <a:gd name="T5" fmla="*/ 20395 h 271"/>
                            <a:gd name="T6" fmla="*/ 52443 w 201"/>
                            <a:gd name="T7" fmla="*/ 18483 h 271"/>
                            <a:gd name="T8" fmla="*/ 43281 w 201"/>
                            <a:gd name="T9" fmla="*/ 16571 h 271"/>
                            <a:gd name="T10" fmla="*/ 38542 w 201"/>
                            <a:gd name="T11" fmla="*/ 16571 h 271"/>
                            <a:gd name="T12" fmla="*/ 28749 w 201"/>
                            <a:gd name="T13" fmla="*/ 17208 h 271"/>
                            <a:gd name="T14" fmla="*/ 24326 w 201"/>
                            <a:gd name="T15" fmla="*/ 19758 h 271"/>
                            <a:gd name="T16" fmla="*/ 23062 w 201"/>
                            <a:gd name="T17" fmla="*/ 23900 h 271"/>
                            <a:gd name="T18" fmla="*/ 23062 w 201"/>
                            <a:gd name="T19" fmla="*/ 25812 h 271"/>
                            <a:gd name="T20" fmla="*/ 26853 w 201"/>
                            <a:gd name="T21" fmla="*/ 29636 h 271"/>
                            <a:gd name="T22" fmla="*/ 36015 w 201"/>
                            <a:gd name="T23" fmla="*/ 32505 h 271"/>
                            <a:gd name="T24" fmla="*/ 50547 w 201"/>
                            <a:gd name="T25" fmla="*/ 38241 h 271"/>
                            <a:gd name="T26" fmla="*/ 56866 w 201"/>
                            <a:gd name="T27" fmla="*/ 42383 h 271"/>
                            <a:gd name="T28" fmla="*/ 61604 w 201"/>
                            <a:gd name="T29" fmla="*/ 49394 h 271"/>
                            <a:gd name="T30" fmla="*/ 63500 w 201"/>
                            <a:gd name="T31" fmla="*/ 58636 h 271"/>
                            <a:gd name="T32" fmla="*/ 62868 w 201"/>
                            <a:gd name="T33" fmla="*/ 62778 h 271"/>
                            <a:gd name="T34" fmla="*/ 61604 w 201"/>
                            <a:gd name="T35" fmla="*/ 69789 h 271"/>
                            <a:gd name="T36" fmla="*/ 58445 w 201"/>
                            <a:gd name="T37" fmla="*/ 75206 h 271"/>
                            <a:gd name="T38" fmla="*/ 54338 w 201"/>
                            <a:gd name="T39" fmla="*/ 79668 h 271"/>
                            <a:gd name="T40" fmla="*/ 46440 w 201"/>
                            <a:gd name="T41" fmla="*/ 83811 h 271"/>
                            <a:gd name="T42" fmla="*/ 32856 w 201"/>
                            <a:gd name="T43" fmla="*/ 86360 h 271"/>
                            <a:gd name="T44" fmla="*/ 25590 w 201"/>
                            <a:gd name="T45" fmla="*/ 86360 h 271"/>
                            <a:gd name="T46" fmla="*/ 13585 w 201"/>
                            <a:gd name="T47" fmla="*/ 85723 h 271"/>
                            <a:gd name="T48" fmla="*/ 1264 w 201"/>
                            <a:gd name="T49" fmla="*/ 82536 h 271"/>
                            <a:gd name="T50" fmla="*/ 3159 w 201"/>
                            <a:gd name="T51" fmla="*/ 64053 h 271"/>
                            <a:gd name="T52" fmla="*/ 13585 w 201"/>
                            <a:gd name="T53" fmla="*/ 68514 h 271"/>
                            <a:gd name="T54" fmla="*/ 25590 w 201"/>
                            <a:gd name="T55" fmla="*/ 69789 h 271"/>
                            <a:gd name="T56" fmla="*/ 31276 w 201"/>
                            <a:gd name="T57" fmla="*/ 69789 h 271"/>
                            <a:gd name="T58" fmla="*/ 37279 w 201"/>
                            <a:gd name="T59" fmla="*/ 67240 h 271"/>
                            <a:gd name="T60" fmla="*/ 39174 w 201"/>
                            <a:gd name="T61" fmla="*/ 64053 h 271"/>
                            <a:gd name="T62" fmla="*/ 39806 w 201"/>
                            <a:gd name="T63" fmla="*/ 61504 h 271"/>
                            <a:gd name="T64" fmla="*/ 37910 w 201"/>
                            <a:gd name="T65" fmla="*/ 56724 h 271"/>
                            <a:gd name="T66" fmla="*/ 33488 w 201"/>
                            <a:gd name="T67" fmla="*/ 53537 h 271"/>
                            <a:gd name="T68" fmla="*/ 20219 w 201"/>
                            <a:gd name="T69" fmla="*/ 49394 h 271"/>
                            <a:gd name="T70" fmla="*/ 9162 w 201"/>
                            <a:gd name="T71" fmla="*/ 44295 h 271"/>
                            <a:gd name="T72" fmla="*/ 3791 w 201"/>
                            <a:gd name="T73" fmla="*/ 38878 h 271"/>
                            <a:gd name="T74" fmla="*/ 632 w 201"/>
                            <a:gd name="T75" fmla="*/ 30911 h 271"/>
                            <a:gd name="T76" fmla="*/ 0 w 201"/>
                            <a:gd name="T77" fmla="*/ 25812 h 271"/>
                            <a:gd name="T78" fmla="*/ 1264 w 201"/>
                            <a:gd name="T79" fmla="*/ 18483 h 271"/>
                            <a:gd name="T80" fmla="*/ 3791 w 201"/>
                            <a:gd name="T81" fmla="*/ 12747 h 271"/>
                            <a:gd name="T82" fmla="*/ 7266 w 201"/>
                            <a:gd name="T83" fmla="*/ 8604 h 271"/>
                            <a:gd name="T84" fmla="*/ 17692 w 201"/>
                            <a:gd name="T85" fmla="*/ 2231 h 271"/>
                            <a:gd name="T86" fmla="*/ 30644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24A5FC3" id="Plátno 14" o:spid="_x0000_s1026" editas="canvas" style="width:53.85pt;height:15.7pt;mso-position-horizontal-relative:char;mso-position-vertical-relative:line" coordsize="6838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38;height:1993;visibility:visible;mso-wrap-style:square">
                <v:fill o:detectmouseclick="t"/>
                <v:path o:connecttype="none"/>
              </v:shape>
              <v:shape id="Freeform 195" o:spid="_x0000_s1028" style="position:absolute;left:5073;top:266;width:1765;height:1721;visibility:visible;mso-wrap-style:square;v-text-anchor:top" coordsize="55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yFsMA&#10;AADbAAAADwAAAGRycy9kb3ducmV2LnhtbESPQWvCQBSE70L/w/IK3nTTICqpGwkFwVOlaqHHR/Y1&#10;SZN9m+5uY/z3XUHwOMzMN8xmO5pODOR8Y1nByzwBQVxa3XCl4HzazdYgfEDW2FkmBVfysM2fJhvM&#10;tL3wBw3HUIkIYZ+hgjqEPpPSlzUZ9HPbE0fv2zqDIUpXSe3wEuGmk2mSLKXBhuNCjT291VS2xz+j&#10;YFj/LloqGl8sD6ckfDrz9fOeKjV9HotXEIHG8Ajf23utIF3B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FyFsMAAADbAAAADwAAAAAAAAAAAAAAAACYAgAAZHJzL2Rv&#10;d25yZXYueG1sUEsFBgAAAAAEAAQA9QAAAIgDAAAAAA==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44756707,42507038;44756707,47933658;11289980,47933658;11289980,42507038;27821737,25725232;44756707,42507038;56046688,18188719;35583757,18188719;48889805,4924037;43950280,402066;27821737,16580773;11491587,0;6955593,4723004;20261641,18188719;0,18188719;0,24418836;20261641,24418836;4636956,39793729;4636956,54565840;51208125,54565840;51208125,39793729;35583757,24418836;56046688,24418836;56046688,18188719" o:connectangles="0,0,0,0,0,0,0,0,0,0,0,0,0,0,0,0,0,0,0,0,0,0,0,0"/>
                <o:lock v:ext="edit" verticies="t"/>
              </v:shape>
              <v:shape id="Freeform 196" o:spid="_x0000_s1029" style="position:absolute;left:5746;width:419;height:419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eC78A&#10;AADbAAAADwAAAGRycy9kb3ducmV2LnhtbERPy4rCMBTdC/5DuII7TRUUqUYRRRgYXPjYuLs01zba&#10;3JQmtp35erMQXB7Oe7XpbCkaqr1xrGAyTkAQZ04bzhVcL4fRAoQPyBpLx6Tgjzxs1v3eClPtWj5R&#10;cw65iCHsU1RQhFClUvqsIIt+7CriyN1dbTFEWOdS19jGcFvKaZLMpUXDsaHAinYFZc/zyyow7eU1&#10;u/3jY2duR9f8Nsd9nmilhoNuuwQRqAtf8cf9oxVM49j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B4LvwAAANsAAAAPAAAAAAAAAAAAAAAAAJgCAABkcnMvZG93bnJl&#10;di54bWxQSwUGAAAAAAQABAD1AAAAhAMAAAAA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13406721,6654641;13406721,6654641;13304355,7965563;12894892,9377153;12281017,10385432;11462091,11292725;10541118,12099348;9313049,12905971;8084979,13309283;6754543,13309283;6754543,13309283;5321742,13309283;4196038,12905971;2967968,12099348;1944630,11292725;1228070,10385432;614195,9377153;204732,7965563;0,6654641;0,6654641;204732,5243051;614195,4134103;1228070,2924168;1944630,1915889;2967968,1209935;4196038,604967;5321742,201656;6754543,0;6754543,0;8084979,201656;9313049,604967;10541118,1209935;11462091,1915889;12281017,2924168;12894892,4134103;13304355,5243051;13406721,6654641" o:connectangles="0,0,0,0,0,0,0,0,0,0,0,0,0,0,0,0,0,0,0,0,0,0,0,0,0,0,0,0,0,0,0,0,0,0,0,0,0"/>
              </v:shape>
              <v:shape id="Freeform 197" o:spid="_x0000_s1030" style="position:absolute;left:5746;width:419;height:419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Ec8QA&#10;AADbAAAADwAAAGRycy9kb3ducmV2LnhtbESP0WrCQBRE3wX/YbkF3+qmCqLRVaoo2hfFtB9wzd4m&#10;wezdmF2T+PduoeDjMDNnmMWqM6VoqHaFZQUfwwgEcWp1wZmCn+/d+xSE88gaS8uk4EEOVst+b4Gx&#10;ti2fqUl8JgKEXYwKcu+rWEqX5mTQDW1FHLxfWxv0QdaZ1DW2AW5KOYqiiTRYcFjIsaJNTuk1uRsF&#10;++x6Xx+bpPyKLnZ7W/v9oz2NlRq8dZ9zEJ46/wr/tw9awWgGf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RHPEAAAA2wAAAA8AAAAAAAAAAAAAAAAAmAIAAGRycy9k&#10;b3ducmV2LnhtbFBLBQYAAAAABAAEAPUAAACJAwAAAAA=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13406721,6654641;13406721,6654641;13304355,7965563;12894892,9377153;12281017,10385432;11462091,11292725;10541118,12099348;9313049,12905971;8084979,13309283;6754543,13309283;6754543,13309283;5321742,13309283;4196038,12905971;2967968,12099348;1944630,11292725;1228070,10385432;614195,9377153;204732,7965563;0,6654641;0,6654641;204732,5243051;614195,4134103;1228070,2924168;1944630,1915889;2967968,1209935;4196038,604967;5321742,201656;6754543,0;6754543,0;8084979,201656;9313049,604967;10541118,1209935;11462091,1915889;12281017,2924168;12894892,4134103;13304355,5243051;13406721,6654641" o:connectangles="0,0,0,0,0,0,0,0,0,0,0,0,0,0,0,0,0,0,0,0,0,0,0,0,0,0,0,0,0,0,0,0,0,0,0,0,0"/>
              </v:shape>
              <v:shape id="Freeform 198" o:spid="_x0000_s1031" style="position:absolute;left:3810;top:1130;width:844;height:863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F4sIA&#10;AADbAAAADwAAAGRycy9kb3ducmV2LnhtbERPz2vCMBS+D/wfwhN2m6krbKMai0iFnQbrhOHt0Tyb&#10;avNSmmhb/3pzGOz48f1e56NtxY163zhWsFwkIIgrpxuuFRx+9i8fIHxA1tg6JgUTecg3s6c1ZtoN&#10;/E23MtQihrDPUIEJocuk9JUhi37hOuLInVxvMUTY11L3OMRw28rXJHmTFhuODQY72hmqLuXVKtg3&#10;h7aY0q/z+Xgl8+uK8vR+n5R6no/bFYhAY/gX/7k/tYI0ro9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oXiwgAAANsAAAAPAAAAAAAAAAAAAAAAAJgCAABkcnMvZG93&#10;bnJldi54bWxQSwUGAAAAAAQABAD1AAAAhwMAAAAA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13400564,0;16322298,202944;19042839,710783;21360044,1929087;23274546,3553599;24886625,5482367;25894174,7817662;26397790,10558846;26800810,13706237;26196280,18274876;25491155,20813115;24080586,22945147;22367593,24772603;20453408,26092538;17833780,27107579;14911729,27513786;13400564,27513786;10277002,27310842;7556778,26701690;5239256,25584699;3325071,23960188;1914502,21828156;705443,19493180;201510,16853309;0,13706237;403020,9238910;1309973,6700671;2519032,4467326;4231707,2741184;6347719,1319935;8967347,406207;11687571,0;13400564,22234363;14710219,22234363;17128337,20813115;18438310,18477820;19042839,15330429;19244349,13706237;18841330,10355901;17833780,7614399;16120788,5888575;13400564,5279423;11889081,5279423;9470963,6700671;7959798,9035966;7355268,11980094;7153758,13706237;7556778,16853309;8564327,19594811;10478512,21625211;13400564,22234363" o:connectangles="0,0,0,0,0,0,0,0,0,0,0,0,0,0,0,0,0,0,0,0,0,0,0,0,0,0,0,0,0,0,0,0,0,0,0,0,0,0,0,0,0,0,0,0,0,0,0,0,0,0,0"/>
                <o:lock v:ext="edit" verticies="t"/>
              </v:shape>
              <v:shape id="Freeform 199" o:spid="_x0000_s1032" style="position:absolute;left:3810;top:1130;width:844;height:863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go8QA&#10;AADbAAAADwAAAGRycy9kb3ducmV2LnhtbESPQWsCMRSE74L/IbyCN82qRcrWKEWx6EWoFnp9bl43&#10;225eliTdXf31jVDocZiZb5jlure1aMmHyrGC6SQDQVw4XXGp4P28Gz+BCBFZY+2YFFwpwHo1HCwx&#10;167jN2pPsRQJwiFHBSbGJpcyFIYsholriJP36bzFmKQvpfbYJbit5SzLFtJixWnBYEMbQ8X36ccq&#10;+Oj6oz/odnt7PXwtNmd7ebyZi1Kjh/7lGUSkPv6H/9p7rWA+hf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voKPEAAAA2wAAAA8AAAAAAAAAAAAAAAAAmAIAAGRycy9k&#10;b3ducmV2LnhtbFBLBQYAAAAABAAEAPUAAACJAwAAAAA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13400564,0;16322298,202944;19042839,710783;21360044,1929087;23274546,3553599;24886625,5482367;25894174,7817662;26397790,10558846;26800810,13706237;26196280,18274876;25491155,20813115;24080586,22945147;22367593,24772603;20453408,26092538;17833780,27107579;14911729,27513786;13400564,27513786;10277002,27310842;7556778,26701690;5239256,25584699;3325071,23960188;1914502,21828156;705443,19493180;201510,16853309;0,13706237;403020,9238910;1309973,6700671;2519032,4467326;4231707,2741184;6347719,1319935;8967347,406207;11687571,0" o:connectangles="0,0,0,0,0,0,0,0,0,0,0,0,0,0,0,0,0,0,0,0,0,0,0,0,0,0,0,0,0,0,0,0"/>
              </v:shape>
              <v:shape id="Freeform 200" o:spid="_x0000_s1033" style="position:absolute;left:4038;top:1295;width:375;height:533;visibility:visible;mso-wrap-style:square;v-text-anchor:top" coordsize="12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1KsQA&#10;AADbAAAADwAAAGRycy9kb3ducmV2LnhtbESPQWvCQBSE70L/w/IKvZmNCiLRVURabPFkLBRvj+wz&#10;icm+TbPbJP33riB4HGbmG2a1GUwtOmpdaVnBJIpBEGdWl5wr+D59jBcgnEfWWFsmBf/kYLN+Ga0w&#10;0bbnI3Wpz0WAsEtQQeF9k0jpsoIMusg2xMG72NagD7LNpW6xD3BTy2kcz6XBksNCgQ3tCsqq9M8o&#10;2F9/jf855zO5P3/VVdpX3fshVurtddguQXga/DP8aH9qBbMp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NSrEAAAA2wAAAA8AAAAAAAAAAAAAAAAAmAIAAGRycy9k&#10;b3ducmV2LnhtbFBLBQYAAAAABAAEAPUAAACJAwAAAAA=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6049869,17031749;6049869,17031749;7318476,17031749;8684595,16419960;9660350,15603816;10343254,14380238;10928644,13258198;11319009,11626548;11514348,10096756;11709374,8464786;11709374,8464786;11514348,6730958;11319009,5099307;10928644,3773551;10343254,2345617;9660350,1427934;8684595,611789;7318476,0;6049869,0;6049869,0;4586236,0;3220117,611789;2244362,1427934;1366120,2345617;780729,3773551;390365,5099307;195026,6730958;0,8464786;0,8464786;195026,10096756;390365,11626548;780729,13258198;1366120,14380238;2244362,15603816;3220117,16419960;4586236,17031749;6049869,17031749" o:connectangles="0,0,0,0,0,0,0,0,0,0,0,0,0,0,0,0,0,0,0,0,0,0,0,0,0,0,0,0,0,0,0,0,0,0,0,0,0"/>
              </v:shape>
              <v:shape id="Freeform 201" o:spid="_x0000_s1034" style="position:absolute;left:2914;top:1130;width:737;height:863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Rq8QA&#10;AADbAAAADwAAAGRycy9kb3ducmV2LnhtbESP3WrCQBSE7wXfYTlCb6RuaiBI6ipaUEpBwR96fcie&#10;JiHZs2F31fj2bkHwcpiZb5j5sjetuJLztWUFH5MEBHFhdc2lgvNp8z4D4QOyxtYyKbiTh+ViOJhj&#10;ru2ND3Q9hlJECPscFVQhdLmUvqjIoJ/Yjjh6f9YZDFG6UmqHtwg3rZwmSSYN1hwXKuzoq6KiOV6M&#10;gt3+nG3T5ifb/vbj0GzcZbpbj5V6G/WrTxCB+vAKP9vfWkGawv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EavEAAAA2wAAAA8AAAAAAAAAAAAAAAAAmAIAAGRycy9k&#10;b3ducmV2LnhtbFBLBQYAAAAABAAEAPUAAACJAw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15669597,0;19637812,202944;22995605,7005247;21164024,6294782;17602650,5279423;15872858,5279423;12515384,5888575;9768011,7614399;8038219,10152638;7427798,13706237;7631378,15736637;8852220,18884028;11396013,21016060;14550226,22234363;16483598,22234363;20044653,21828156;23402446,20813115;23504236,26295482;20248233,27310842;15669597,27513786;12922225,27513786;8852220,26498427;6206637,25381754;4070005,23554299;2136633,21625211;712211,18884028;203580,15533692;0,13706237;305370,10355901;1119371,7614399;2747373,5279423;4476845,3350336;6817377,1725824;9360851,710783;12311804,202944" o:connectangles="0,0,0,0,0,0,0,0,0,0,0,0,0,0,0,0,0,0,0,0,0,0,0,0,0,0,0,0,0,0,0,0,0,0,0"/>
              </v:shape>
              <v:shape id="Freeform 202" o:spid="_x0000_s1035" style="position:absolute;left:2914;top:1130;width:737;height:863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1LcQA&#10;AADbAAAADwAAAGRycy9kb3ducmV2LnhtbESPQWvCQBSE74L/YXmCN91obSmpq4hSkR4EU6HXR/Y1&#10;G82+Ddk1Rn99Vyh4HGbmG2a+7GwlWmp86VjBZJyAIM6dLrlQcPz+HL2D8AFZY+WYFNzIw3LR780x&#10;1e7KB2qzUIgIYZ+iAhNCnUrpc0MW/djVxNH7dY3FEGVTSN3gNcJtJadJ8iYtlhwXDNa0NpSfs4tV&#10;sF2bavZzOPJ9s91z/bVpT69Zq9Rw0K0+QATqwjP8395pBS8z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dS3EAAAA2wAAAA8AAAAAAAAAAAAAAAAAmAIAAGRycy9k&#10;b3ducmV2LnhtbFBLBQYAAAAABAAEAPUAAACJAw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15669597,0;19637812,202944;22995605,7005247;21164024,6294782;17602650,5279423;15872858,5279423;12515384,5888575;9768011,7614399;8038219,10152638;7427798,13706237;7631378,15736637;8852220,18884028;11396013,21016060;14550226,22234363;16483598,22234363;20044653,21828156;23402446,20813115;23504236,26295482;20248233,27310842;15669597,27513786;12922225,27513786;8852220,26498427;6206637,25381754;4070005,23554299;2136633,21625211;712211,18884028;203580,15533692;0,13706237;305370,10355901;1119371,7614399;2747373,5279423;4476845,3350336;6817377,1725824;9360851,710783;12311804,202944" o:connectangles="0,0,0,0,0,0,0,0,0,0,0,0,0,0,0,0,0,0,0,0,0,0,0,0,0,0,0,0,0,0,0,0,0,0,0"/>
              </v:shape>
              <v:shape id="Freeform 203" o:spid="_x0000_s1036" style="position:absolute;left:2139;top:1136;width:604;height:851;visibility:visible;mso-wrap-style:square;v-text-anchor:top" coordsize="19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xSMQA&#10;AADbAAAADwAAAGRycy9kb3ducmV2LnhtbESPzWrDMBCE74W8g9hALyWW25CmuJZNCBh6yKVJAzlu&#10;rK1taq2MJf/k7aNCocdhZr5h0nw2rRipd41lBc9RDIK4tLrhSsHXqVi9gXAeWWNrmRTcyEGeLR5S&#10;TLSd+JPGo69EgLBLUEHtfZdI6cqaDLrIdsTB+7a9QR9kX0nd4xTgppUvcfwqDTYcFmrsaF9T+XMc&#10;jIIDd2j2OFyeimF73sTX8+6EhVKPy3n3DsLT7P/Df+0PrWC9gd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8UjEAAAA2wAAAA8AAAAAAAAAAAAAAAAAmAIAAGRycy9k&#10;b3ducmV2LnhtbFBLBQYAAAAABAAEAPUAAACJAwAAAAA=&#10;" path="m,l186,r,50l68,50r,54l178,104r,53l68,157r,58l190,215r,52l,267,,xe" fillcolor="black" stroked="f">
                <v:path arrowok="t" o:connecttype="custom" o:connectlocs="0,0;18775760,0;18775760,5080857;6864256,5080857;6864256,10568591;17968201,10568591;17968201,15954287;6864256,15954287;6864256,21848260;19179540,21848260;19179540,27132556;0,27132556;0,0" o:connectangles="0,0,0,0,0,0,0,0,0,0,0,0,0"/>
              </v:shape>
              <v:shape id="Freeform 204" o:spid="_x0000_s1037" style="position:absolute;left:787;top:1136;width:1181;height:851;visibility:visible;mso-wrap-style:square;v-text-anchor:top" coordsize="37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lGcUA&#10;AADbAAAADwAAAGRycy9kb3ducmV2LnhtbESPUWvCQBCE3wX/w7EFX6ReakVK6im1VGophUalz0tu&#10;mwRzeyG3avTXewWhj8PMfMPMFp2r1ZHaUHk28DBKQBHn3lZcGNhtV/dPoIIgW6w9k4EzBVjM+70Z&#10;ptafOKPjRgoVIRxSNFCKNKnWIS/JYRj5hjh6v751KFG2hbYtniLc1XqcJFPtsOK4UGJDryXl+83B&#10;GXg7X7KP78vw5zOR9+yLlkstk86YwV338gxKqJP/8K29tgYep/D3Jf4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GUZxQAAANsAAAAPAAAAAAAAAAAAAAAAAJgCAABkcnMv&#10;ZG93bnJldi54bWxQSwUGAAAAAAQABAD1AAAAigMAAAAA&#10;" path="m,l72,r33,203l107,203,141,r91,l269,203,304,r69,l311,267r-89,l186,62,151,267r-93,l,xe" fillcolor="black" stroked="f">
                <v:path arrowok="t" o:connecttype="custom" o:connectlocs="0,0;7219643,0;10528474,20628906;10728923,20628906;14138137,0;23263152,0;26973198,20628906;30482478,0;37401289,0;31184524,27132556;22260274,27132556;18650611,6300531;15141015,27132556;5815867,27132556;0,0" o:connectangles="0,0,0,0,0,0,0,0,0,0,0,0,0,0,0"/>
              </v:shape>
              <v:shape id="Freeform 205" o:spid="_x0000_s1038" style="position:absolute;top:1130;width:635;height:863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9sQA&#10;AADbAAAADwAAAGRycy9kb3ducmV2LnhtbESPQWvCQBSE74L/YXmCN90YqUrqKlIQpQehVqHHR/Y1&#10;G5t9m2bXJP33XaHQ4zAz3zDrbW8r0VLjS8cKZtMEBHHudMmFgsv7frIC4QOyxsoxKfghD9vNcLDG&#10;TLuO36g9h0JECPsMFZgQ6kxKnxuy6KeuJo7ep2sshiibQuoGuwi3lUyTZCEtlhwXDNb0Yij/Ot+t&#10;gpTk7WKfDstFQv31Q6bft5N5VWo86nfPIAL14T/81z5qBfMlPL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3MPbEAAAA2wAAAA8AAAAAAAAAAAAAAAAAmAIAAGRycy9k&#10;b3ducmV2LnhtbFBLBQYAAAAABAAEAPUAAACJAw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11579176,0;16969226,406207;17967676,6497727;16570162,5888575;13675289,5279423;12177930,5279423;9083683,5482367;7686169,6294782;7286789,7614399;7286789,8223551;8484613,9441855;11379486,10355901;15971092,12183357;17967676,13502974;19464719,15736637;20063789,18681083;19864099,20000700;19464719,22234363;18466585,23960188;17168916,25381754;14673423,26701690;10381352,27513786;8085549,27513786;4292387,27310842;399380,26295482;998134,20406908;4292387,21828156;8085549,22234363;9882127,22234363;11778866,21422267;12377620,20406908;12577310,19594811;11978240,18071931;10581042,17056572;6388500,15736637;2894873,14112125;1197824,12386301;199690,9848062;0,8223551;399380,5888575;1197824,4061119;2295803,2741184;5590056,710783;9682437,0" o:connectangles="0,0,0,0,0,0,0,0,0,0,0,0,0,0,0,0,0,0,0,0,0,0,0,0,0,0,0,0,0,0,0,0,0,0,0,0,0,0,0,0,0,0,0,0"/>
              </v:shape>
              <v:shape id="Freeform 206" o:spid="_x0000_s1039" style="position:absolute;top:1130;width:635;height:863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zsAA&#10;AADbAAAADwAAAGRycy9kb3ducmV2LnhtbERPTYvCMBC9L/gfwgheRFNdWKSaFhUFj7vVi7exGdti&#10;MylNbKu/fnNY2OPjfW/SwdSio9ZVlhUs5hEI4tzqigsFl/NxtgLhPLLG2jIpeJGDNBl9bDDWtucf&#10;6jJfiBDCLkYFpfdNLKXLSzLo5rYhDtzdtgZ9gG0hdYt9CDe1XEbRlzRYcWgosaF9SfkjexoFz6nL&#10;9jf9Pb0OXa4P713fV++tUpPxsF2D8DT4f/Gf+6QVfIax4Uv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ZzsAAAADbAAAADwAAAAAAAAAAAAAAAACYAgAAZHJzL2Rvd25y&#10;ZXYueG1sUEsFBgAAAAAEAAQA9QAAAIUDAAAAAA=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11579176,0;16969226,406207;17967676,6497727;16570162,5888575;13675289,5279423;12177930,5279423;9083683,5482367;7686169,6294782;7286789,7614399;7286789,8223551;8484613,9441855;11379486,10355901;15971092,12183357;17967676,13502974;19464719,15736637;20063789,18681083;19864099,20000700;19464719,22234363;18466585,23960188;17168916,25381754;14673423,26701690;10381352,27513786;8085549,27513786;4292387,27310842;399380,26295482;998134,20406908;4292387,21828156;8085549,22234363;9882127,22234363;11778866,21422267;12377620,20406908;12577310,19594811;11978240,18071931;10581042,17056572;6388500,15736637;2894873,14112125;1197824,12386301;199690,9848062;0,8223551;399380,5888575;1197824,4061119;2295803,2741184;5590056,710783;9682437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  <w:tbl>
    <w:tblPr>
      <w:tblStyle w:val="Mkatabulky"/>
      <w:tblW w:w="8505" w:type="dxa"/>
      <w:jc w:val="center"/>
      <w:tblBorders>
        <w:left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:rsidRPr="00AE3921" w14:paraId="28314210" w14:textId="77777777" w:rsidTr="0018229C">
      <w:trPr>
        <w:trHeight w:val="227"/>
        <w:jc w:val="center"/>
      </w:trPr>
      <w:tc>
        <w:tcPr>
          <w:tcW w:w="5103" w:type="dxa"/>
          <w:vAlign w:val="center"/>
        </w:tcPr>
        <w:p w14:paraId="3F3A4A56" w14:textId="77777777" w:rsidR="00AE76A3" w:rsidRPr="00AE3921" w:rsidRDefault="00AE76A3" w:rsidP="0018229C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r w:rsidRPr="00AE3921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Úplný název akce"/>
              <w:tag w:val="NAZEVUPLNY"/>
              <w:id w:val="321324932"/>
              <w:text/>
            </w:sdtPr>
            <w:sdtEndPr/>
            <w:sdtContent>
              <w:r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14:paraId="3A429A96" w14:textId="77777777" w:rsidR="00AE76A3" w:rsidRPr="00AE3921" w:rsidRDefault="00AE76A3" w:rsidP="0018229C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  <w:r>
            <w:rPr>
              <w:color w:val="000000" w:themeColor="text1"/>
              <w:sz w:val="12"/>
              <w:szCs w:val="12"/>
            </w:rPr>
            <w:t>Zápis z</w:t>
          </w:r>
          <w:r w:rsidRPr="002F7DE7">
            <w:rPr>
              <w:color w:val="000000" w:themeColor="text1"/>
              <w:sz w:val="12"/>
              <w:szCs w:val="12"/>
            </w:rPr>
            <w:t> </w:t>
          </w:r>
          <w:r>
            <w:rPr>
              <w:color w:val="000000" w:themeColor="text1"/>
              <w:sz w:val="12"/>
              <w:szCs w:val="12"/>
            </w:rPr>
            <w:t>jednání</w:t>
          </w:r>
        </w:p>
      </w:tc>
    </w:tr>
    <w:tr w:rsidR="00AE76A3" w:rsidRPr="00AE3921" w14:paraId="562727B4" w14:textId="77777777" w:rsidTr="0018229C">
      <w:trPr>
        <w:trHeight w:val="227"/>
        <w:jc w:val="center"/>
      </w:trPr>
      <w:tc>
        <w:tcPr>
          <w:tcW w:w="5103" w:type="dxa"/>
          <w:vAlign w:val="center"/>
        </w:tcPr>
        <w:p w14:paraId="04C023ED" w14:textId="77777777" w:rsidR="00AE76A3" w:rsidRPr="00AE3921" w:rsidRDefault="00D65A04" w:rsidP="0018229C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sdt>
            <w:sdtPr>
              <w:rPr>
                <w:color w:val="000000" w:themeColor="text1"/>
                <w:sz w:val="12"/>
                <w:szCs w:val="12"/>
              </w:rPr>
              <w:alias w:val="Úpřesňující název"/>
              <w:tag w:val="NAZEVUPRES"/>
              <w:id w:val="-1709093572"/>
              <w:showingPlcHdr/>
              <w:text/>
            </w:sdtPr>
            <w:sdtEndPr/>
            <w:sdtContent>
              <w:r w:rsidR="00AE76A3"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14:paraId="5A2EF2D8" w14:textId="77777777" w:rsidR="00AE76A3" w:rsidRPr="00AE3921" w:rsidRDefault="00AE76A3" w:rsidP="0018229C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</w:p>
      </w:tc>
    </w:tr>
  </w:tbl>
  <w:p w14:paraId="372AF90F" w14:textId="77777777" w:rsidR="00AE76A3" w:rsidRPr="00AE3921" w:rsidRDefault="00AE76A3" w:rsidP="002F7DE7">
    <w:pPr>
      <w:pStyle w:val="Zhlav"/>
      <w:rPr>
        <w:color w:val="000000" w:themeColor="text1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2DBF" w14:textId="191539B6" w:rsidR="00AE76A3" w:rsidRPr="00AE3921" w:rsidRDefault="00AE76A3" w:rsidP="002F7DE7">
    <w:pPr>
      <w:tabs>
        <w:tab w:val="right" w:pos="8505"/>
      </w:tabs>
      <w:spacing w:after="60"/>
      <w:jc w:val="left"/>
      <w:rPr>
        <w:noProof/>
        <w:color w:val="000000" w:themeColor="text1"/>
      </w:rPr>
    </w:pPr>
    <w:r w:rsidRPr="00AE3921">
      <w:rPr>
        <w:noProof/>
        <w:color w:val="000000" w:themeColor="text1"/>
      </w:rPr>
      <w:tab/>
    </w:r>
    <w:r w:rsidR="009D33F7">
      <w:rPr>
        <w:noProof/>
        <w:color w:val="000000" w:themeColor="text1"/>
      </w:rPr>
      <mc:AlternateContent>
        <mc:Choice Requires="wpc">
          <w:drawing>
            <wp:inline distT="0" distB="0" distL="0" distR="0" wp14:anchorId="0B1C7312" wp14:editId="4458ADED">
              <wp:extent cx="683895" cy="199390"/>
              <wp:effectExtent l="0" t="0" r="1905" b="635"/>
              <wp:docPr id="26" name="Plátn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" name="Freeform 195"/>
                      <wps:cNvSpPr>
                        <a:spLocks noEditPoints="1"/>
                      </wps:cNvSpPr>
                      <wps:spPr bwMode="auto">
                        <a:xfrm>
                          <a:off x="507370" y="26612"/>
                          <a:ext cx="176525" cy="172178"/>
                        </a:xfrm>
                        <a:custGeom>
                          <a:avLst/>
                          <a:gdLst>
                            <a:gd name="T0" fmla="*/ 140970 w 556"/>
                            <a:gd name="T1" fmla="*/ 134055 h 543"/>
                            <a:gd name="T2" fmla="*/ 140970 w 556"/>
                            <a:gd name="T3" fmla="*/ 151169 h 543"/>
                            <a:gd name="T4" fmla="*/ 35560 w 556"/>
                            <a:gd name="T5" fmla="*/ 151169 h 543"/>
                            <a:gd name="T6" fmla="*/ 35560 w 556"/>
                            <a:gd name="T7" fmla="*/ 134055 h 543"/>
                            <a:gd name="T8" fmla="*/ 87630 w 556"/>
                            <a:gd name="T9" fmla="*/ 81130 h 543"/>
                            <a:gd name="T10" fmla="*/ 140970 w 556"/>
                            <a:gd name="T11" fmla="*/ 134055 h 543"/>
                            <a:gd name="T12" fmla="*/ 176530 w 556"/>
                            <a:gd name="T13" fmla="*/ 57362 h 543"/>
                            <a:gd name="T14" fmla="*/ 112078 w 556"/>
                            <a:gd name="T15" fmla="*/ 57362 h 543"/>
                            <a:gd name="T16" fmla="*/ 153988 w 556"/>
                            <a:gd name="T17" fmla="*/ 15529 h 543"/>
                            <a:gd name="T18" fmla="*/ 138430 w 556"/>
                            <a:gd name="T19" fmla="*/ 1268 h 543"/>
                            <a:gd name="T20" fmla="*/ 87630 w 556"/>
                            <a:gd name="T21" fmla="*/ 52291 h 543"/>
                            <a:gd name="T22" fmla="*/ 36195 w 556"/>
                            <a:gd name="T23" fmla="*/ 0 h 543"/>
                            <a:gd name="T24" fmla="*/ 21908 w 556"/>
                            <a:gd name="T25" fmla="*/ 14895 h 543"/>
                            <a:gd name="T26" fmla="*/ 63818 w 556"/>
                            <a:gd name="T27" fmla="*/ 57362 h 543"/>
                            <a:gd name="T28" fmla="*/ 0 w 556"/>
                            <a:gd name="T29" fmla="*/ 57362 h 543"/>
                            <a:gd name="T30" fmla="*/ 0 w 556"/>
                            <a:gd name="T31" fmla="*/ 77010 h 543"/>
                            <a:gd name="T32" fmla="*/ 63818 w 556"/>
                            <a:gd name="T33" fmla="*/ 77010 h 543"/>
                            <a:gd name="T34" fmla="*/ 14605 w 556"/>
                            <a:gd name="T35" fmla="*/ 125498 h 543"/>
                            <a:gd name="T36" fmla="*/ 14605 w 556"/>
                            <a:gd name="T37" fmla="*/ 172085 h 543"/>
                            <a:gd name="T38" fmla="*/ 161290 w 556"/>
                            <a:gd name="T39" fmla="*/ 172085 h 543"/>
                            <a:gd name="T40" fmla="*/ 161290 w 556"/>
                            <a:gd name="T41" fmla="*/ 125498 h 543"/>
                            <a:gd name="T42" fmla="*/ 112078 w 556"/>
                            <a:gd name="T43" fmla="*/ 77010 h 543"/>
                            <a:gd name="T44" fmla="*/ 176530 w 556"/>
                            <a:gd name="T45" fmla="*/ 77010 h 543"/>
                            <a:gd name="T46" fmla="*/ 176530 w 556"/>
                            <a:gd name="T47" fmla="*/ 57362 h 54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6"/>
                      <wps:cNvSpPr>
                        <a:spLocks/>
                      </wps:cNvSpPr>
                      <wps:spPr bwMode="auto">
                        <a:xfrm>
                          <a:off x="574680" y="0"/>
                          <a:ext cx="41906" cy="41919"/>
                        </a:xfrm>
                        <a:custGeom>
                          <a:avLst/>
                          <a:gdLst>
                            <a:gd name="T0" fmla="*/ 41910 w 131"/>
                            <a:gd name="T1" fmla="*/ 20955 h 132"/>
                            <a:gd name="T2" fmla="*/ 41910 w 131"/>
                            <a:gd name="T3" fmla="*/ 20955 h 132"/>
                            <a:gd name="T4" fmla="*/ 41590 w 131"/>
                            <a:gd name="T5" fmla="*/ 25083 h 132"/>
                            <a:gd name="T6" fmla="*/ 40310 w 131"/>
                            <a:gd name="T7" fmla="*/ 29528 h 132"/>
                            <a:gd name="T8" fmla="*/ 38391 w 131"/>
                            <a:gd name="T9" fmla="*/ 32703 h 132"/>
                            <a:gd name="T10" fmla="*/ 35831 w 131"/>
                            <a:gd name="T11" fmla="*/ 35560 h 132"/>
                            <a:gd name="T12" fmla="*/ 32952 w 131"/>
                            <a:gd name="T13" fmla="*/ 38100 h 132"/>
                            <a:gd name="T14" fmla="*/ 29113 w 131"/>
                            <a:gd name="T15" fmla="*/ 40640 h 132"/>
                            <a:gd name="T16" fmla="*/ 25274 w 131"/>
                            <a:gd name="T17" fmla="*/ 41910 h 132"/>
                            <a:gd name="T18" fmla="*/ 21115 w 131"/>
                            <a:gd name="T19" fmla="*/ 41910 h 132"/>
                            <a:gd name="T20" fmla="*/ 21115 w 131"/>
                            <a:gd name="T21" fmla="*/ 41910 h 132"/>
                            <a:gd name="T22" fmla="*/ 16636 w 131"/>
                            <a:gd name="T23" fmla="*/ 41910 h 132"/>
                            <a:gd name="T24" fmla="*/ 13117 w 131"/>
                            <a:gd name="T25" fmla="*/ 40640 h 132"/>
                            <a:gd name="T26" fmla="*/ 9278 w 131"/>
                            <a:gd name="T27" fmla="*/ 38100 h 132"/>
                            <a:gd name="T28" fmla="*/ 6079 w 131"/>
                            <a:gd name="T29" fmla="*/ 35560 h 132"/>
                            <a:gd name="T30" fmla="*/ 3839 w 131"/>
                            <a:gd name="T31" fmla="*/ 32703 h 132"/>
                            <a:gd name="T32" fmla="*/ 1920 w 131"/>
                            <a:gd name="T33" fmla="*/ 29528 h 132"/>
                            <a:gd name="T34" fmla="*/ 640 w 131"/>
                            <a:gd name="T35" fmla="*/ 25083 h 132"/>
                            <a:gd name="T36" fmla="*/ 0 w 131"/>
                            <a:gd name="T37" fmla="*/ 20955 h 132"/>
                            <a:gd name="T38" fmla="*/ 0 w 131"/>
                            <a:gd name="T39" fmla="*/ 20955 h 132"/>
                            <a:gd name="T40" fmla="*/ 640 w 131"/>
                            <a:gd name="T41" fmla="*/ 16510 h 132"/>
                            <a:gd name="T42" fmla="*/ 1920 w 131"/>
                            <a:gd name="T43" fmla="*/ 13018 h 132"/>
                            <a:gd name="T44" fmla="*/ 3839 w 131"/>
                            <a:gd name="T45" fmla="*/ 9208 h 132"/>
                            <a:gd name="T46" fmla="*/ 6079 w 131"/>
                            <a:gd name="T47" fmla="*/ 6033 h 132"/>
                            <a:gd name="T48" fmla="*/ 9278 w 131"/>
                            <a:gd name="T49" fmla="*/ 3810 h 132"/>
                            <a:gd name="T50" fmla="*/ 13117 w 131"/>
                            <a:gd name="T51" fmla="*/ 1905 h 132"/>
                            <a:gd name="T52" fmla="*/ 16636 w 131"/>
                            <a:gd name="T53" fmla="*/ 635 h 132"/>
                            <a:gd name="T54" fmla="*/ 21115 w 131"/>
                            <a:gd name="T55" fmla="*/ 0 h 132"/>
                            <a:gd name="T56" fmla="*/ 21115 w 131"/>
                            <a:gd name="T57" fmla="*/ 0 h 132"/>
                            <a:gd name="T58" fmla="*/ 25274 w 131"/>
                            <a:gd name="T59" fmla="*/ 635 h 132"/>
                            <a:gd name="T60" fmla="*/ 29113 w 131"/>
                            <a:gd name="T61" fmla="*/ 1905 h 132"/>
                            <a:gd name="T62" fmla="*/ 32952 w 131"/>
                            <a:gd name="T63" fmla="*/ 3810 h 132"/>
                            <a:gd name="T64" fmla="*/ 35831 w 131"/>
                            <a:gd name="T65" fmla="*/ 6033 h 132"/>
                            <a:gd name="T66" fmla="*/ 38391 w 131"/>
                            <a:gd name="T67" fmla="*/ 9208 h 132"/>
                            <a:gd name="T68" fmla="*/ 40310 w 131"/>
                            <a:gd name="T69" fmla="*/ 13018 h 132"/>
                            <a:gd name="T70" fmla="*/ 41590 w 131"/>
                            <a:gd name="T71" fmla="*/ 16510 h 132"/>
                            <a:gd name="T72" fmla="*/ 41910 w 131"/>
                            <a:gd name="T73" fmla="*/ 20955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7"/>
                      <wps:cNvSpPr>
                        <a:spLocks/>
                      </wps:cNvSpPr>
                      <wps:spPr bwMode="auto">
                        <a:xfrm>
                          <a:off x="574680" y="0"/>
                          <a:ext cx="41906" cy="41919"/>
                        </a:xfrm>
                        <a:custGeom>
                          <a:avLst/>
                          <a:gdLst>
                            <a:gd name="T0" fmla="*/ 41910 w 131"/>
                            <a:gd name="T1" fmla="*/ 20955 h 132"/>
                            <a:gd name="T2" fmla="*/ 41910 w 131"/>
                            <a:gd name="T3" fmla="*/ 20955 h 132"/>
                            <a:gd name="T4" fmla="*/ 41590 w 131"/>
                            <a:gd name="T5" fmla="*/ 25083 h 132"/>
                            <a:gd name="T6" fmla="*/ 40310 w 131"/>
                            <a:gd name="T7" fmla="*/ 29528 h 132"/>
                            <a:gd name="T8" fmla="*/ 38391 w 131"/>
                            <a:gd name="T9" fmla="*/ 32703 h 132"/>
                            <a:gd name="T10" fmla="*/ 35831 w 131"/>
                            <a:gd name="T11" fmla="*/ 35560 h 132"/>
                            <a:gd name="T12" fmla="*/ 32952 w 131"/>
                            <a:gd name="T13" fmla="*/ 38100 h 132"/>
                            <a:gd name="T14" fmla="*/ 29113 w 131"/>
                            <a:gd name="T15" fmla="*/ 40640 h 132"/>
                            <a:gd name="T16" fmla="*/ 25274 w 131"/>
                            <a:gd name="T17" fmla="*/ 41910 h 132"/>
                            <a:gd name="T18" fmla="*/ 21115 w 131"/>
                            <a:gd name="T19" fmla="*/ 41910 h 132"/>
                            <a:gd name="T20" fmla="*/ 21115 w 131"/>
                            <a:gd name="T21" fmla="*/ 41910 h 132"/>
                            <a:gd name="T22" fmla="*/ 16636 w 131"/>
                            <a:gd name="T23" fmla="*/ 41910 h 132"/>
                            <a:gd name="T24" fmla="*/ 13117 w 131"/>
                            <a:gd name="T25" fmla="*/ 40640 h 132"/>
                            <a:gd name="T26" fmla="*/ 9278 w 131"/>
                            <a:gd name="T27" fmla="*/ 38100 h 132"/>
                            <a:gd name="T28" fmla="*/ 6079 w 131"/>
                            <a:gd name="T29" fmla="*/ 35560 h 132"/>
                            <a:gd name="T30" fmla="*/ 3839 w 131"/>
                            <a:gd name="T31" fmla="*/ 32703 h 132"/>
                            <a:gd name="T32" fmla="*/ 1920 w 131"/>
                            <a:gd name="T33" fmla="*/ 29528 h 132"/>
                            <a:gd name="T34" fmla="*/ 640 w 131"/>
                            <a:gd name="T35" fmla="*/ 25083 h 132"/>
                            <a:gd name="T36" fmla="*/ 0 w 131"/>
                            <a:gd name="T37" fmla="*/ 20955 h 132"/>
                            <a:gd name="T38" fmla="*/ 0 w 131"/>
                            <a:gd name="T39" fmla="*/ 20955 h 132"/>
                            <a:gd name="T40" fmla="*/ 640 w 131"/>
                            <a:gd name="T41" fmla="*/ 16510 h 132"/>
                            <a:gd name="T42" fmla="*/ 1920 w 131"/>
                            <a:gd name="T43" fmla="*/ 13018 h 132"/>
                            <a:gd name="T44" fmla="*/ 3839 w 131"/>
                            <a:gd name="T45" fmla="*/ 9208 h 132"/>
                            <a:gd name="T46" fmla="*/ 6079 w 131"/>
                            <a:gd name="T47" fmla="*/ 6033 h 132"/>
                            <a:gd name="T48" fmla="*/ 9278 w 131"/>
                            <a:gd name="T49" fmla="*/ 3810 h 132"/>
                            <a:gd name="T50" fmla="*/ 13117 w 131"/>
                            <a:gd name="T51" fmla="*/ 1905 h 132"/>
                            <a:gd name="T52" fmla="*/ 16636 w 131"/>
                            <a:gd name="T53" fmla="*/ 635 h 132"/>
                            <a:gd name="T54" fmla="*/ 21115 w 131"/>
                            <a:gd name="T55" fmla="*/ 0 h 132"/>
                            <a:gd name="T56" fmla="*/ 21115 w 131"/>
                            <a:gd name="T57" fmla="*/ 0 h 132"/>
                            <a:gd name="T58" fmla="*/ 25274 w 131"/>
                            <a:gd name="T59" fmla="*/ 635 h 132"/>
                            <a:gd name="T60" fmla="*/ 29113 w 131"/>
                            <a:gd name="T61" fmla="*/ 1905 h 132"/>
                            <a:gd name="T62" fmla="*/ 32952 w 131"/>
                            <a:gd name="T63" fmla="*/ 3810 h 132"/>
                            <a:gd name="T64" fmla="*/ 35831 w 131"/>
                            <a:gd name="T65" fmla="*/ 6033 h 132"/>
                            <a:gd name="T66" fmla="*/ 38391 w 131"/>
                            <a:gd name="T67" fmla="*/ 9208 h 132"/>
                            <a:gd name="T68" fmla="*/ 40310 w 131"/>
                            <a:gd name="T69" fmla="*/ 13018 h 132"/>
                            <a:gd name="T70" fmla="*/ 41590 w 131"/>
                            <a:gd name="T71" fmla="*/ 16510 h 132"/>
                            <a:gd name="T72" fmla="*/ 41910 w 131"/>
                            <a:gd name="T73" fmla="*/ 20955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8"/>
                      <wps:cNvSpPr>
                        <a:spLocks noEditPoints="1"/>
                      </wps:cNvSpPr>
                      <wps:spPr bwMode="auto">
                        <a:xfrm>
                          <a:off x="381053" y="113051"/>
                          <a:ext cx="84412" cy="86339"/>
                        </a:xfrm>
                        <a:custGeom>
                          <a:avLst/>
                          <a:gdLst>
                            <a:gd name="T0" fmla="*/ 42228 w 266"/>
                            <a:gd name="T1" fmla="*/ 0 h 271"/>
                            <a:gd name="T2" fmla="*/ 51435 w 266"/>
                            <a:gd name="T3" fmla="*/ 637 h 271"/>
                            <a:gd name="T4" fmla="*/ 60008 w 266"/>
                            <a:gd name="T5" fmla="*/ 2231 h 271"/>
                            <a:gd name="T6" fmla="*/ 67310 w 266"/>
                            <a:gd name="T7" fmla="*/ 6055 h 271"/>
                            <a:gd name="T8" fmla="*/ 73343 w 266"/>
                            <a:gd name="T9" fmla="*/ 11154 h 271"/>
                            <a:gd name="T10" fmla="*/ 78423 w 266"/>
                            <a:gd name="T11" fmla="*/ 17208 h 271"/>
                            <a:gd name="T12" fmla="*/ 81598 w 266"/>
                            <a:gd name="T13" fmla="*/ 24538 h 271"/>
                            <a:gd name="T14" fmla="*/ 83185 w 266"/>
                            <a:gd name="T15" fmla="*/ 33142 h 271"/>
                            <a:gd name="T16" fmla="*/ 84455 w 266"/>
                            <a:gd name="T17" fmla="*/ 43021 h 271"/>
                            <a:gd name="T18" fmla="*/ 82550 w 266"/>
                            <a:gd name="T19" fmla="*/ 57361 h 271"/>
                            <a:gd name="T20" fmla="*/ 80328 w 266"/>
                            <a:gd name="T21" fmla="*/ 65328 h 271"/>
                            <a:gd name="T22" fmla="*/ 75883 w 266"/>
                            <a:gd name="T23" fmla="*/ 72020 h 271"/>
                            <a:gd name="T24" fmla="*/ 70485 w 266"/>
                            <a:gd name="T25" fmla="*/ 77756 h 271"/>
                            <a:gd name="T26" fmla="*/ 64453 w 266"/>
                            <a:gd name="T27" fmla="*/ 81899 h 271"/>
                            <a:gd name="T28" fmla="*/ 56198 w 266"/>
                            <a:gd name="T29" fmla="*/ 85085 h 271"/>
                            <a:gd name="T30" fmla="*/ 46990 w 266"/>
                            <a:gd name="T31" fmla="*/ 86360 h 271"/>
                            <a:gd name="T32" fmla="*/ 42228 w 266"/>
                            <a:gd name="T33" fmla="*/ 86360 h 271"/>
                            <a:gd name="T34" fmla="*/ 32385 w 266"/>
                            <a:gd name="T35" fmla="*/ 85723 h 271"/>
                            <a:gd name="T36" fmla="*/ 23813 w 266"/>
                            <a:gd name="T37" fmla="*/ 83811 h 271"/>
                            <a:gd name="T38" fmla="*/ 16510 w 266"/>
                            <a:gd name="T39" fmla="*/ 80305 h 271"/>
                            <a:gd name="T40" fmla="*/ 10478 w 266"/>
                            <a:gd name="T41" fmla="*/ 75206 h 271"/>
                            <a:gd name="T42" fmla="*/ 6033 w 266"/>
                            <a:gd name="T43" fmla="*/ 68514 h 271"/>
                            <a:gd name="T44" fmla="*/ 2223 w 266"/>
                            <a:gd name="T45" fmla="*/ 61185 h 271"/>
                            <a:gd name="T46" fmla="*/ 635 w 266"/>
                            <a:gd name="T47" fmla="*/ 52899 h 271"/>
                            <a:gd name="T48" fmla="*/ 0 w 266"/>
                            <a:gd name="T49" fmla="*/ 43021 h 271"/>
                            <a:gd name="T50" fmla="*/ 1270 w 266"/>
                            <a:gd name="T51" fmla="*/ 28999 h 271"/>
                            <a:gd name="T52" fmla="*/ 4128 w 266"/>
                            <a:gd name="T53" fmla="*/ 21032 h 271"/>
                            <a:gd name="T54" fmla="*/ 7938 w 266"/>
                            <a:gd name="T55" fmla="*/ 14022 h 271"/>
                            <a:gd name="T56" fmla="*/ 13335 w 266"/>
                            <a:gd name="T57" fmla="*/ 8604 h 271"/>
                            <a:gd name="T58" fmla="*/ 20003 w 266"/>
                            <a:gd name="T59" fmla="*/ 4143 h 271"/>
                            <a:gd name="T60" fmla="*/ 28258 w 266"/>
                            <a:gd name="T61" fmla="*/ 1275 h 271"/>
                            <a:gd name="T62" fmla="*/ 36830 w 266"/>
                            <a:gd name="T63" fmla="*/ 0 h 271"/>
                            <a:gd name="T64" fmla="*/ 42228 w 266"/>
                            <a:gd name="T65" fmla="*/ 69789 h 271"/>
                            <a:gd name="T66" fmla="*/ 46355 w 266"/>
                            <a:gd name="T67" fmla="*/ 69789 h 271"/>
                            <a:gd name="T68" fmla="*/ 53975 w 266"/>
                            <a:gd name="T69" fmla="*/ 65328 h 271"/>
                            <a:gd name="T70" fmla="*/ 58103 w 266"/>
                            <a:gd name="T71" fmla="*/ 57998 h 271"/>
                            <a:gd name="T72" fmla="*/ 60008 w 266"/>
                            <a:gd name="T73" fmla="*/ 48119 h 271"/>
                            <a:gd name="T74" fmla="*/ 60643 w 266"/>
                            <a:gd name="T75" fmla="*/ 43021 h 271"/>
                            <a:gd name="T76" fmla="*/ 59373 w 266"/>
                            <a:gd name="T77" fmla="*/ 32505 h 271"/>
                            <a:gd name="T78" fmla="*/ 56198 w 266"/>
                            <a:gd name="T79" fmla="*/ 23900 h 271"/>
                            <a:gd name="T80" fmla="*/ 50800 w 266"/>
                            <a:gd name="T81" fmla="*/ 18483 h 271"/>
                            <a:gd name="T82" fmla="*/ 42228 w 266"/>
                            <a:gd name="T83" fmla="*/ 16571 h 271"/>
                            <a:gd name="T84" fmla="*/ 37465 w 266"/>
                            <a:gd name="T85" fmla="*/ 16571 h 271"/>
                            <a:gd name="T86" fmla="*/ 29845 w 266"/>
                            <a:gd name="T87" fmla="*/ 21032 h 271"/>
                            <a:gd name="T88" fmla="*/ 25083 w 266"/>
                            <a:gd name="T89" fmla="*/ 28362 h 271"/>
                            <a:gd name="T90" fmla="*/ 23178 w 266"/>
                            <a:gd name="T91" fmla="*/ 37603 h 271"/>
                            <a:gd name="T92" fmla="*/ 22543 w 266"/>
                            <a:gd name="T93" fmla="*/ 43021 h 271"/>
                            <a:gd name="T94" fmla="*/ 23813 w 266"/>
                            <a:gd name="T95" fmla="*/ 52899 h 271"/>
                            <a:gd name="T96" fmla="*/ 26988 w 266"/>
                            <a:gd name="T97" fmla="*/ 61504 h 271"/>
                            <a:gd name="T98" fmla="*/ 33020 w 266"/>
                            <a:gd name="T99" fmla="*/ 67877 h 271"/>
                            <a:gd name="T100" fmla="*/ 42228 w 266"/>
                            <a:gd name="T101" fmla="*/ 69789 h 2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9"/>
                      <wps:cNvSpPr>
                        <a:spLocks/>
                      </wps:cNvSpPr>
                      <wps:spPr bwMode="auto">
                        <a:xfrm>
                          <a:off x="381053" y="113051"/>
                          <a:ext cx="84412" cy="86339"/>
                        </a:xfrm>
                        <a:custGeom>
                          <a:avLst/>
                          <a:gdLst>
                            <a:gd name="T0" fmla="*/ 42228 w 266"/>
                            <a:gd name="T1" fmla="*/ 0 h 271"/>
                            <a:gd name="T2" fmla="*/ 51435 w 266"/>
                            <a:gd name="T3" fmla="*/ 637 h 271"/>
                            <a:gd name="T4" fmla="*/ 60008 w 266"/>
                            <a:gd name="T5" fmla="*/ 2231 h 271"/>
                            <a:gd name="T6" fmla="*/ 67310 w 266"/>
                            <a:gd name="T7" fmla="*/ 6055 h 271"/>
                            <a:gd name="T8" fmla="*/ 73343 w 266"/>
                            <a:gd name="T9" fmla="*/ 11154 h 271"/>
                            <a:gd name="T10" fmla="*/ 78423 w 266"/>
                            <a:gd name="T11" fmla="*/ 17208 h 271"/>
                            <a:gd name="T12" fmla="*/ 81598 w 266"/>
                            <a:gd name="T13" fmla="*/ 24538 h 271"/>
                            <a:gd name="T14" fmla="*/ 83185 w 266"/>
                            <a:gd name="T15" fmla="*/ 33142 h 271"/>
                            <a:gd name="T16" fmla="*/ 84455 w 266"/>
                            <a:gd name="T17" fmla="*/ 43021 h 271"/>
                            <a:gd name="T18" fmla="*/ 82550 w 266"/>
                            <a:gd name="T19" fmla="*/ 57361 h 271"/>
                            <a:gd name="T20" fmla="*/ 80328 w 266"/>
                            <a:gd name="T21" fmla="*/ 65328 h 271"/>
                            <a:gd name="T22" fmla="*/ 75883 w 266"/>
                            <a:gd name="T23" fmla="*/ 72020 h 271"/>
                            <a:gd name="T24" fmla="*/ 70485 w 266"/>
                            <a:gd name="T25" fmla="*/ 77756 h 271"/>
                            <a:gd name="T26" fmla="*/ 64453 w 266"/>
                            <a:gd name="T27" fmla="*/ 81899 h 271"/>
                            <a:gd name="T28" fmla="*/ 56198 w 266"/>
                            <a:gd name="T29" fmla="*/ 85085 h 271"/>
                            <a:gd name="T30" fmla="*/ 46990 w 266"/>
                            <a:gd name="T31" fmla="*/ 86360 h 271"/>
                            <a:gd name="T32" fmla="*/ 42228 w 266"/>
                            <a:gd name="T33" fmla="*/ 86360 h 271"/>
                            <a:gd name="T34" fmla="*/ 32385 w 266"/>
                            <a:gd name="T35" fmla="*/ 85723 h 271"/>
                            <a:gd name="T36" fmla="*/ 23813 w 266"/>
                            <a:gd name="T37" fmla="*/ 83811 h 271"/>
                            <a:gd name="T38" fmla="*/ 16510 w 266"/>
                            <a:gd name="T39" fmla="*/ 80305 h 271"/>
                            <a:gd name="T40" fmla="*/ 10478 w 266"/>
                            <a:gd name="T41" fmla="*/ 75206 h 271"/>
                            <a:gd name="T42" fmla="*/ 6033 w 266"/>
                            <a:gd name="T43" fmla="*/ 68514 h 271"/>
                            <a:gd name="T44" fmla="*/ 2223 w 266"/>
                            <a:gd name="T45" fmla="*/ 61185 h 271"/>
                            <a:gd name="T46" fmla="*/ 635 w 266"/>
                            <a:gd name="T47" fmla="*/ 52899 h 271"/>
                            <a:gd name="T48" fmla="*/ 0 w 266"/>
                            <a:gd name="T49" fmla="*/ 43021 h 271"/>
                            <a:gd name="T50" fmla="*/ 1270 w 266"/>
                            <a:gd name="T51" fmla="*/ 28999 h 271"/>
                            <a:gd name="T52" fmla="*/ 4128 w 266"/>
                            <a:gd name="T53" fmla="*/ 21032 h 271"/>
                            <a:gd name="T54" fmla="*/ 7938 w 266"/>
                            <a:gd name="T55" fmla="*/ 14022 h 271"/>
                            <a:gd name="T56" fmla="*/ 13335 w 266"/>
                            <a:gd name="T57" fmla="*/ 8604 h 271"/>
                            <a:gd name="T58" fmla="*/ 20003 w 266"/>
                            <a:gd name="T59" fmla="*/ 4143 h 271"/>
                            <a:gd name="T60" fmla="*/ 28258 w 266"/>
                            <a:gd name="T61" fmla="*/ 1275 h 271"/>
                            <a:gd name="T62" fmla="*/ 36830 w 266"/>
                            <a:gd name="T63" fmla="*/ 0 h 27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0"/>
                      <wps:cNvSpPr>
                        <a:spLocks/>
                      </wps:cNvSpPr>
                      <wps:spPr bwMode="auto">
                        <a:xfrm>
                          <a:off x="403856" y="129558"/>
                          <a:ext cx="37505" cy="53324"/>
                        </a:xfrm>
                        <a:custGeom>
                          <a:avLst/>
                          <a:gdLst>
                            <a:gd name="T0" fmla="*/ 19357 w 120"/>
                            <a:gd name="T1" fmla="*/ 53340 h 167"/>
                            <a:gd name="T2" fmla="*/ 19357 w 120"/>
                            <a:gd name="T3" fmla="*/ 53340 h 167"/>
                            <a:gd name="T4" fmla="*/ 23416 w 120"/>
                            <a:gd name="T5" fmla="*/ 53340 h 167"/>
                            <a:gd name="T6" fmla="*/ 27787 w 120"/>
                            <a:gd name="T7" fmla="*/ 51424 h 167"/>
                            <a:gd name="T8" fmla="*/ 30909 w 120"/>
                            <a:gd name="T9" fmla="*/ 48868 h 167"/>
                            <a:gd name="T10" fmla="*/ 33094 w 120"/>
                            <a:gd name="T11" fmla="*/ 45036 h 167"/>
                            <a:gd name="T12" fmla="*/ 34967 w 120"/>
                            <a:gd name="T13" fmla="*/ 41522 h 167"/>
                            <a:gd name="T14" fmla="*/ 36216 w 120"/>
                            <a:gd name="T15" fmla="*/ 36412 h 167"/>
                            <a:gd name="T16" fmla="*/ 36841 w 120"/>
                            <a:gd name="T17" fmla="*/ 31621 h 167"/>
                            <a:gd name="T18" fmla="*/ 37465 w 120"/>
                            <a:gd name="T19" fmla="*/ 26510 h 167"/>
                            <a:gd name="T20" fmla="*/ 37465 w 120"/>
                            <a:gd name="T21" fmla="*/ 26510 h 167"/>
                            <a:gd name="T22" fmla="*/ 36841 w 120"/>
                            <a:gd name="T23" fmla="*/ 21080 h 167"/>
                            <a:gd name="T24" fmla="*/ 36216 w 120"/>
                            <a:gd name="T25" fmla="*/ 15970 h 167"/>
                            <a:gd name="T26" fmla="*/ 34967 w 120"/>
                            <a:gd name="T27" fmla="*/ 11818 h 167"/>
                            <a:gd name="T28" fmla="*/ 33094 w 120"/>
                            <a:gd name="T29" fmla="*/ 7346 h 167"/>
                            <a:gd name="T30" fmla="*/ 30909 w 120"/>
                            <a:gd name="T31" fmla="*/ 4472 h 167"/>
                            <a:gd name="T32" fmla="*/ 27787 w 120"/>
                            <a:gd name="T33" fmla="*/ 1916 h 167"/>
                            <a:gd name="T34" fmla="*/ 23416 w 120"/>
                            <a:gd name="T35" fmla="*/ 0 h 167"/>
                            <a:gd name="T36" fmla="*/ 19357 w 120"/>
                            <a:gd name="T37" fmla="*/ 0 h 167"/>
                            <a:gd name="T38" fmla="*/ 19357 w 120"/>
                            <a:gd name="T39" fmla="*/ 0 h 167"/>
                            <a:gd name="T40" fmla="*/ 14674 w 120"/>
                            <a:gd name="T41" fmla="*/ 0 h 167"/>
                            <a:gd name="T42" fmla="*/ 10303 w 120"/>
                            <a:gd name="T43" fmla="*/ 1916 h 167"/>
                            <a:gd name="T44" fmla="*/ 7181 w 120"/>
                            <a:gd name="T45" fmla="*/ 4472 h 167"/>
                            <a:gd name="T46" fmla="*/ 4371 w 120"/>
                            <a:gd name="T47" fmla="*/ 7346 h 167"/>
                            <a:gd name="T48" fmla="*/ 2498 w 120"/>
                            <a:gd name="T49" fmla="*/ 11818 h 167"/>
                            <a:gd name="T50" fmla="*/ 1249 w 120"/>
                            <a:gd name="T51" fmla="*/ 15970 h 167"/>
                            <a:gd name="T52" fmla="*/ 624 w 120"/>
                            <a:gd name="T53" fmla="*/ 21080 h 167"/>
                            <a:gd name="T54" fmla="*/ 0 w 120"/>
                            <a:gd name="T55" fmla="*/ 26510 h 167"/>
                            <a:gd name="T56" fmla="*/ 0 w 120"/>
                            <a:gd name="T57" fmla="*/ 26510 h 167"/>
                            <a:gd name="T58" fmla="*/ 624 w 120"/>
                            <a:gd name="T59" fmla="*/ 31621 h 167"/>
                            <a:gd name="T60" fmla="*/ 1249 w 120"/>
                            <a:gd name="T61" fmla="*/ 36412 h 167"/>
                            <a:gd name="T62" fmla="*/ 2498 w 120"/>
                            <a:gd name="T63" fmla="*/ 41522 h 167"/>
                            <a:gd name="T64" fmla="*/ 4371 w 120"/>
                            <a:gd name="T65" fmla="*/ 45036 h 167"/>
                            <a:gd name="T66" fmla="*/ 7181 w 120"/>
                            <a:gd name="T67" fmla="*/ 48868 h 167"/>
                            <a:gd name="T68" fmla="*/ 10303 w 120"/>
                            <a:gd name="T69" fmla="*/ 51424 h 167"/>
                            <a:gd name="T70" fmla="*/ 14674 w 120"/>
                            <a:gd name="T71" fmla="*/ 53340 h 167"/>
                            <a:gd name="T72" fmla="*/ 19357 w 120"/>
                            <a:gd name="T73" fmla="*/ 53340 h 16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1"/>
                      <wps:cNvSpPr>
                        <a:spLocks/>
                      </wps:cNvSpPr>
                      <wps:spPr bwMode="auto">
                        <a:xfrm>
                          <a:off x="291440" y="113051"/>
                          <a:ext cx="73710" cy="86339"/>
                        </a:xfrm>
                        <a:custGeom>
                          <a:avLst/>
                          <a:gdLst>
                            <a:gd name="T0" fmla="*/ 49107 w 231"/>
                            <a:gd name="T1" fmla="*/ 0 h 271"/>
                            <a:gd name="T2" fmla="*/ 61543 w 231"/>
                            <a:gd name="T3" fmla="*/ 637 h 271"/>
                            <a:gd name="T4" fmla="*/ 72066 w 231"/>
                            <a:gd name="T5" fmla="*/ 21988 h 271"/>
                            <a:gd name="T6" fmla="*/ 66326 w 231"/>
                            <a:gd name="T7" fmla="*/ 19758 h 271"/>
                            <a:gd name="T8" fmla="*/ 55165 w 231"/>
                            <a:gd name="T9" fmla="*/ 16571 h 271"/>
                            <a:gd name="T10" fmla="*/ 49744 w 231"/>
                            <a:gd name="T11" fmla="*/ 16571 h 271"/>
                            <a:gd name="T12" fmla="*/ 39222 w 231"/>
                            <a:gd name="T13" fmla="*/ 18483 h 271"/>
                            <a:gd name="T14" fmla="*/ 30612 w 231"/>
                            <a:gd name="T15" fmla="*/ 23900 h 271"/>
                            <a:gd name="T16" fmla="*/ 25191 w 231"/>
                            <a:gd name="T17" fmla="*/ 31867 h 271"/>
                            <a:gd name="T18" fmla="*/ 23278 w 231"/>
                            <a:gd name="T19" fmla="*/ 43021 h 271"/>
                            <a:gd name="T20" fmla="*/ 23916 w 231"/>
                            <a:gd name="T21" fmla="*/ 49394 h 271"/>
                            <a:gd name="T22" fmla="*/ 27742 w 231"/>
                            <a:gd name="T23" fmla="*/ 59273 h 271"/>
                            <a:gd name="T24" fmla="*/ 35714 w 231"/>
                            <a:gd name="T25" fmla="*/ 65965 h 271"/>
                            <a:gd name="T26" fmla="*/ 45599 w 231"/>
                            <a:gd name="T27" fmla="*/ 69789 h 271"/>
                            <a:gd name="T28" fmla="*/ 51658 w 231"/>
                            <a:gd name="T29" fmla="*/ 69789 h 271"/>
                            <a:gd name="T30" fmla="*/ 62818 w 231"/>
                            <a:gd name="T31" fmla="*/ 68514 h 271"/>
                            <a:gd name="T32" fmla="*/ 73341 w 231"/>
                            <a:gd name="T33" fmla="*/ 65328 h 271"/>
                            <a:gd name="T34" fmla="*/ 73660 w 231"/>
                            <a:gd name="T35" fmla="*/ 82536 h 271"/>
                            <a:gd name="T36" fmla="*/ 63456 w 231"/>
                            <a:gd name="T37" fmla="*/ 85723 h 271"/>
                            <a:gd name="T38" fmla="*/ 49107 w 231"/>
                            <a:gd name="T39" fmla="*/ 86360 h 271"/>
                            <a:gd name="T40" fmla="*/ 40497 w 231"/>
                            <a:gd name="T41" fmla="*/ 86360 h 271"/>
                            <a:gd name="T42" fmla="*/ 27742 w 231"/>
                            <a:gd name="T43" fmla="*/ 83173 h 271"/>
                            <a:gd name="T44" fmla="*/ 19451 w 231"/>
                            <a:gd name="T45" fmla="*/ 79668 h 271"/>
                            <a:gd name="T46" fmla="*/ 12755 w 231"/>
                            <a:gd name="T47" fmla="*/ 73932 h 271"/>
                            <a:gd name="T48" fmla="*/ 6696 w 231"/>
                            <a:gd name="T49" fmla="*/ 67877 h 271"/>
                            <a:gd name="T50" fmla="*/ 2232 w 231"/>
                            <a:gd name="T51" fmla="*/ 59273 h 271"/>
                            <a:gd name="T52" fmla="*/ 638 w 231"/>
                            <a:gd name="T53" fmla="*/ 48757 h 271"/>
                            <a:gd name="T54" fmla="*/ 0 w 231"/>
                            <a:gd name="T55" fmla="*/ 43021 h 271"/>
                            <a:gd name="T56" fmla="*/ 957 w 231"/>
                            <a:gd name="T57" fmla="*/ 32505 h 271"/>
                            <a:gd name="T58" fmla="*/ 3508 w 231"/>
                            <a:gd name="T59" fmla="*/ 23900 h 271"/>
                            <a:gd name="T60" fmla="*/ 8610 w 231"/>
                            <a:gd name="T61" fmla="*/ 16571 h 271"/>
                            <a:gd name="T62" fmla="*/ 14030 w 231"/>
                            <a:gd name="T63" fmla="*/ 10516 h 271"/>
                            <a:gd name="T64" fmla="*/ 21365 w 231"/>
                            <a:gd name="T65" fmla="*/ 5417 h 271"/>
                            <a:gd name="T66" fmla="*/ 29336 w 231"/>
                            <a:gd name="T67" fmla="*/ 2231 h 271"/>
                            <a:gd name="T68" fmla="*/ 38584 w 231"/>
                            <a:gd name="T69" fmla="*/ 63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2"/>
                      <wps:cNvSpPr>
                        <a:spLocks/>
                      </wps:cNvSpPr>
                      <wps:spPr bwMode="auto">
                        <a:xfrm>
                          <a:off x="291440" y="113051"/>
                          <a:ext cx="73710" cy="86339"/>
                        </a:xfrm>
                        <a:custGeom>
                          <a:avLst/>
                          <a:gdLst>
                            <a:gd name="T0" fmla="*/ 49107 w 231"/>
                            <a:gd name="T1" fmla="*/ 0 h 271"/>
                            <a:gd name="T2" fmla="*/ 61543 w 231"/>
                            <a:gd name="T3" fmla="*/ 637 h 271"/>
                            <a:gd name="T4" fmla="*/ 72066 w 231"/>
                            <a:gd name="T5" fmla="*/ 21988 h 271"/>
                            <a:gd name="T6" fmla="*/ 66326 w 231"/>
                            <a:gd name="T7" fmla="*/ 19758 h 271"/>
                            <a:gd name="T8" fmla="*/ 55165 w 231"/>
                            <a:gd name="T9" fmla="*/ 16571 h 271"/>
                            <a:gd name="T10" fmla="*/ 49744 w 231"/>
                            <a:gd name="T11" fmla="*/ 16571 h 271"/>
                            <a:gd name="T12" fmla="*/ 39222 w 231"/>
                            <a:gd name="T13" fmla="*/ 18483 h 271"/>
                            <a:gd name="T14" fmla="*/ 30612 w 231"/>
                            <a:gd name="T15" fmla="*/ 23900 h 271"/>
                            <a:gd name="T16" fmla="*/ 25191 w 231"/>
                            <a:gd name="T17" fmla="*/ 31867 h 271"/>
                            <a:gd name="T18" fmla="*/ 23278 w 231"/>
                            <a:gd name="T19" fmla="*/ 43021 h 271"/>
                            <a:gd name="T20" fmla="*/ 23916 w 231"/>
                            <a:gd name="T21" fmla="*/ 49394 h 271"/>
                            <a:gd name="T22" fmla="*/ 27742 w 231"/>
                            <a:gd name="T23" fmla="*/ 59273 h 271"/>
                            <a:gd name="T24" fmla="*/ 35714 w 231"/>
                            <a:gd name="T25" fmla="*/ 65965 h 271"/>
                            <a:gd name="T26" fmla="*/ 45599 w 231"/>
                            <a:gd name="T27" fmla="*/ 69789 h 271"/>
                            <a:gd name="T28" fmla="*/ 51658 w 231"/>
                            <a:gd name="T29" fmla="*/ 69789 h 271"/>
                            <a:gd name="T30" fmla="*/ 62818 w 231"/>
                            <a:gd name="T31" fmla="*/ 68514 h 271"/>
                            <a:gd name="T32" fmla="*/ 73341 w 231"/>
                            <a:gd name="T33" fmla="*/ 65328 h 271"/>
                            <a:gd name="T34" fmla="*/ 73660 w 231"/>
                            <a:gd name="T35" fmla="*/ 82536 h 271"/>
                            <a:gd name="T36" fmla="*/ 63456 w 231"/>
                            <a:gd name="T37" fmla="*/ 85723 h 271"/>
                            <a:gd name="T38" fmla="*/ 49107 w 231"/>
                            <a:gd name="T39" fmla="*/ 86360 h 271"/>
                            <a:gd name="T40" fmla="*/ 40497 w 231"/>
                            <a:gd name="T41" fmla="*/ 86360 h 271"/>
                            <a:gd name="T42" fmla="*/ 27742 w 231"/>
                            <a:gd name="T43" fmla="*/ 83173 h 271"/>
                            <a:gd name="T44" fmla="*/ 19451 w 231"/>
                            <a:gd name="T45" fmla="*/ 79668 h 271"/>
                            <a:gd name="T46" fmla="*/ 12755 w 231"/>
                            <a:gd name="T47" fmla="*/ 73932 h 271"/>
                            <a:gd name="T48" fmla="*/ 6696 w 231"/>
                            <a:gd name="T49" fmla="*/ 67877 h 271"/>
                            <a:gd name="T50" fmla="*/ 2232 w 231"/>
                            <a:gd name="T51" fmla="*/ 59273 h 271"/>
                            <a:gd name="T52" fmla="*/ 638 w 231"/>
                            <a:gd name="T53" fmla="*/ 48757 h 271"/>
                            <a:gd name="T54" fmla="*/ 0 w 231"/>
                            <a:gd name="T55" fmla="*/ 43021 h 271"/>
                            <a:gd name="T56" fmla="*/ 957 w 231"/>
                            <a:gd name="T57" fmla="*/ 32505 h 271"/>
                            <a:gd name="T58" fmla="*/ 3508 w 231"/>
                            <a:gd name="T59" fmla="*/ 23900 h 271"/>
                            <a:gd name="T60" fmla="*/ 8610 w 231"/>
                            <a:gd name="T61" fmla="*/ 16571 h 271"/>
                            <a:gd name="T62" fmla="*/ 14030 w 231"/>
                            <a:gd name="T63" fmla="*/ 10516 h 271"/>
                            <a:gd name="T64" fmla="*/ 21365 w 231"/>
                            <a:gd name="T65" fmla="*/ 5417 h 271"/>
                            <a:gd name="T66" fmla="*/ 29336 w 231"/>
                            <a:gd name="T67" fmla="*/ 2231 h 271"/>
                            <a:gd name="T68" fmla="*/ 38584 w 231"/>
                            <a:gd name="T69" fmla="*/ 63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3"/>
                      <wps:cNvSpPr>
                        <a:spLocks/>
                      </wps:cNvSpPr>
                      <wps:spPr bwMode="auto">
                        <a:xfrm>
                          <a:off x="213930" y="113651"/>
                          <a:ext cx="60408" cy="85138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59055 w 190"/>
                            <a:gd name="T3" fmla="*/ 0 h 267"/>
                            <a:gd name="T4" fmla="*/ 59055 w 190"/>
                            <a:gd name="T5" fmla="*/ 15934 h 267"/>
                            <a:gd name="T6" fmla="*/ 21590 w 190"/>
                            <a:gd name="T7" fmla="*/ 15934 h 267"/>
                            <a:gd name="T8" fmla="*/ 21590 w 190"/>
                            <a:gd name="T9" fmla="*/ 33144 h 267"/>
                            <a:gd name="T10" fmla="*/ 56515 w 190"/>
                            <a:gd name="T11" fmla="*/ 33144 h 267"/>
                            <a:gd name="T12" fmla="*/ 56515 w 190"/>
                            <a:gd name="T13" fmla="*/ 50034 h 267"/>
                            <a:gd name="T14" fmla="*/ 21590 w 190"/>
                            <a:gd name="T15" fmla="*/ 50034 h 267"/>
                            <a:gd name="T16" fmla="*/ 21590 w 190"/>
                            <a:gd name="T17" fmla="*/ 68518 h 267"/>
                            <a:gd name="T18" fmla="*/ 60325 w 190"/>
                            <a:gd name="T19" fmla="*/ 68518 h 267"/>
                            <a:gd name="T20" fmla="*/ 60325 w 190"/>
                            <a:gd name="T21" fmla="*/ 85090 h 267"/>
                            <a:gd name="T22" fmla="*/ 0 w 190"/>
                            <a:gd name="T23" fmla="*/ 85090 h 267"/>
                            <a:gd name="T24" fmla="*/ 0 w 190"/>
                            <a:gd name="T25" fmla="*/ 0 h 26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4"/>
                      <wps:cNvSpPr>
                        <a:spLocks/>
                      </wps:cNvSpPr>
                      <wps:spPr bwMode="auto">
                        <a:xfrm>
                          <a:off x="78711" y="113651"/>
                          <a:ext cx="118116" cy="85138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22799 w 373"/>
                            <a:gd name="T3" fmla="*/ 0 h 267"/>
                            <a:gd name="T4" fmla="*/ 33248 w 373"/>
                            <a:gd name="T5" fmla="*/ 64694 h 267"/>
                            <a:gd name="T6" fmla="*/ 33881 w 373"/>
                            <a:gd name="T7" fmla="*/ 64694 h 267"/>
                            <a:gd name="T8" fmla="*/ 44647 w 373"/>
                            <a:gd name="T9" fmla="*/ 0 h 267"/>
                            <a:gd name="T10" fmla="*/ 73463 w 373"/>
                            <a:gd name="T11" fmla="*/ 0 h 267"/>
                            <a:gd name="T12" fmla="*/ 85179 w 373"/>
                            <a:gd name="T13" fmla="*/ 64694 h 267"/>
                            <a:gd name="T14" fmla="*/ 96261 w 373"/>
                            <a:gd name="T15" fmla="*/ 0 h 267"/>
                            <a:gd name="T16" fmla="*/ 118110 w 373"/>
                            <a:gd name="T17" fmla="*/ 0 h 267"/>
                            <a:gd name="T18" fmla="*/ 98478 w 373"/>
                            <a:gd name="T19" fmla="*/ 85090 h 267"/>
                            <a:gd name="T20" fmla="*/ 70296 w 373"/>
                            <a:gd name="T21" fmla="*/ 85090 h 267"/>
                            <a:gd name="T22" fmla="*/ 58897 w 373"/>
                            <a:gd name="T23" fmla="*/ 19759 h 267"/>
                            <a:gd name="T24" fmla="*/ 47814 w 373"/>
                            <a:gd name="T25" fmla="*/ 85090 h 267"/>
                            <a:gd name="T26" fmla="*/ 18366 w 373"/>
                            <a:gd name="T27" fmla="*/ 85090 h 267"/>
                            <a:gd name="T28" fmla="*/ 0 w 373"/>
                            <a:gd name="T29" fmla="*/ 0 h 26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5"/>
                      <wps:cNvSpPr>
                        <a:spLocks/>
                      </wps:cNvSpPr>
                      <wps:spPr bwMode="auto">
                        <a:xfrm>
                          <a:off x="0" y="113051"/>
                          <a:ext cx="63509" cy="86339"/>
                        </a:xfrm>
                        <a:custGeom>
                          <a:avLst/>
                          <a:gdLst>
                            <a:gd name="T0" fmla="*/ 36647 w 201"/>
                            <a:gd name="T1" fmla="*/ 0 h 271"/>
                            <a:gd name="T2" fmla="*/ 53706 w 201"/>
                            <a:gd name="T3" fmla="*/ 1275 h 271"/>
                            <a:gd name="T4" fmla="*/ 56866 w 201"/>
                            <a:gd name="T5" fmla="*/ 20395 h 271"/>
                            <a:gd name="T6" fmla="*/ 52443 w 201"/>
                            <a:gd name="T7" fmla="*/ 18483 h 271"/>
                            <a:gd name="T8" fmla="*/ 43281 w 201"/>
                            <a:gd name="T9" fmla="*/ 16571 h 271"/>
                            <a:gd name="T10" fmla="*/ 38542 w 201"/>
                            <a:gd name="T11" fmla="*/ 16571 h 271"/>
                            <a:gd name="T12" fmla="*/ 28749 w 201"/>
                            <a:gd name="T13" fmla="*/ 17208 h 271"/>
                            <a:gd name="T14" fmla="*/ 24326 w 201"/>
                            <a:gd name="T15" fmla="*/ 19758 h 271"/>
                            <a:gd name="T16" fmla="*/ 23062 w 201"/>
                            <a:gd name="T17" fmla="*/ 23900 h 271"/>
                            <a:gd name="T18" fmla="*/ 23062 w 201"/>
                            <a:gd name="T19" fmla="*/ 25812 h 271"/>
                            <a:gd name="T20" fmla="*/ 26853 w 201"/>
                            <a:gd name="T21" fmla="*/ 29636 h 271"/>
                            <a:gd name="T22" fmla="*/ 36015 w 201"/>
                            <a:gd name="T23" fmla="*/ 32505 h 271"/>
                            <a:gd name="T24" fmla="*/ 50547 w 201"/>
                            <a:gd name="T25" fmla="*/ 38241 h 271"/>
                            <a:gd name="T26" fmla="*/ 56866 w 201"/>
                            <a:gd name="T27" fmla="*/ 42383 h 271"/>
                            <a:gd name="T28" fmla="*/ 61604 w 201"/>
                            <a:gd name="T29" fmla="*/ 49394 h 271"/>
                            <a:gd name="T30" fmla="*/ 63500 w 201"/>
                            <a:gd name="T31" fmla="*/ 58636 h 271"/>
                            <a:gd name="T32" fmla="*/ 62868 w 201"/>
                            <a:gd name="T33" fmla="*/ 62778 h 271"/>
                            <a:gd name="T34" fmla="*/ 61604 w 201"/>
                            <a:gd name="T35" fmla="*/ 69789 h 271"/>
                            <a:gd name="T36" fmla="*/ 58445 w 201"/>
                            <a:gd name="T37" fmla="*/ 75206 h 271"/>
                            <a:gd name="T38" fmla="*/ 54338 w 201"/>
                            <a:gd name="T39" fmla="*/ 79668 h 271"/>
                            <a:gd name="T40" fmla="*/ 46440 w 201"/>
                            <a:gd name="T41" fmla="*/ 83811 h 271"/>
                            <a:gd name="T42" fmla="*/ 32856 w 201"/>
                            <a:gd name="T43" fmla="*/ 86360 h 271"/>
                            <a:gd name="T44" fmla="*/ 25590 w 201"/>
                            <a:gd name="T45" fmla="*/ 86360 h 271"/>
                            <a:gd name="T46" fmla="*/ 13585 w 201"/>
                            <a:gd name="T47" fmla="*/ 85723 h 271"/>
                            <a:gd name="T48" fmla="*/ 1264 w 201"/>
                            <a:gd name="T49" fmla="*/ 82536 h 271"/>
                            <a:gd name="T50" fmla="*/ 3159 w 201"/>
                            <a:gd name="T51" fmla="*/ 64053 h 271"/>
                            <a:gd name="T52" fmla="*/ 13585 w 201"/>
                            <a:gd name="T53" fmla="*/ 68514 h 271"/>
                            <a:gd name="T54" fmla="*/ 25590 w 201"/>
                            <a:gd name="T55" fmla="*/ 69789 h 271"/>
                            <a:gd name="T56" fmla="*/ 31276 w 201"/>
                            <a:gd name="T57" fmla="*/ 69789 h 271"/>
                            <a:gd name="T58" fmla="*/ 37279 w 201"/>
                            <a:gd name="T59" fmla="*/ 67240 h 271"/>
                            <a:gd name="T60" fmla="*/ 39174 w 201"/>
                            <a:gd name="T61" fmla="*/ 64053 h 271"/>
                            <a:gd name="T62" fmla="*/ 39806 w 201"/>
                            <a:gd name="T63" fmla="*/ 61504 h 271"/>
                            <a:gd name="T64" fmla="*/ 37910 w 201"/>
                            <a:gd name="T65" fmla="*/ 56724 h 271"/>
                            <a:gd name="T66" fmla="*/ 33488 w 201"/>
                            <a:gd name="T67" fmla="*/ 53537 h 271"/>
                            <a:gd name="T68" fmla="*/ 20219 w 201"/>
                            <a:gd name="T69" fmla="*/ 49394 h 271"/>
                            <a:gd name="T70" fmla="*/ 9162 w 201"/>
                            <a:gd name="T71" fmla="*/ 44295 h 271"/>
                            <a:gd name="T72" fmla="*/ 3791 w 201"/>
                            <a:gd name="T73" fmla="*/ 38878 h 271"/>
                            <a:gd name="T74" fmla="*/ 632 w 201"/>
                            <a:gd name="T75" fmla="*/ 30911 h 271"/>
                            <a:gd name="T76" fmla="*/ 0 w 201"/>
                            <a:gd name="T77" fmla="*/ 25812 h 271"/>
                            <a:gd name="T78" fmla="*/ 1264 w 201"/>
                            <a:gd name="T79" fmla="*/ 18483 h 271"/>
                            <a:gd name="T80" fmla="*/ 3791 w 201"/>
                            <a:gd name="T81" fmla="*/ 12747 h 271"/>
                            <a:gd name="T82" fmla="*/ 7266 w 201"/>
                            <a:gd name="T83" fmla="*/ 8604 h 271"/>
                            <a:gd name="T84" fmla="*/ 17692 w 201"/>
                            <a:gd name="T85" fmla="*/ 2231 h 271"/>
                            <a:gd name="T86" fmla="*/ 30644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06"/>
                      <wps:cNvSpPr>
                        <a:spLocks/>
                      </wps:cNvSpPr>
                      <wps:spPr bwMode="auto">
                        <a:xfrm>
                          <a:off x="0" y="113051"/>
                          <a:ext cx="63509" cy="86339"/>
                        </a:xfrm>
                        <a:custGeom>
                          <a:avLst/>
                          <a:gdLst>
                            <a:gd name="T0" fmla="*/ 36647 w 201"/>
                            <a:gd name="T1" fmla="*/ 0 h 271"/>
                            <a:gd name="T2" fmla="*/ 53706 w 201"/>
                            <a:gd name="T3" fmla="*/ 1275 h 271"/>
                            <a:gd name="T4" fmla="*/ 56866 w 201"/>
                            <a:gd name="T5" fmla="*/ 20395 h 271"/>
                            <a:gd name="T6" fmla="*/ 52443 w 201"/>
                            <a:gd name="T7" fmla="*/ 18483 h 271"/>
                            <a:gd name="T8" fmla="*/ 43281 w 201"/>
                            <a:gd name="T9" fmla="*/ 16571 h 271"/>
                            <a:gd name="T10" fmla="*/ 38542 w 201"/>
                            <a:gd name="T11" fmla="*/ 16571 h 271"/>
                            <a:gd name="T12" fmla="*/ 28749 w 201"/>
                            <a:gd name="T13" fmla="*/ 17208 h 271"/>
                            <a:gd name="T14" fmla="*/ 24326 w 201"/>
                            <a:gd name="T15" fmla="*/ 19758 h 271"/>
                            <a:gd name="T16" fmla="*/ 23062 w 201"/>
                            <a:gd name="T17" fmla="*/ 23900 h 271"/>
                            <a:gd name="T18" fmla="*/ 23062 w 201"/>
                            <a:gd name="T19" fmla="*/ 25812 h 271"/>
                            <a:gd name="T20" fmla="*/ 26853 w 201"/>
                            <a:gd name="T21" fmla="*/ 29636 h 271"/>
                            <a:gd name="T22" fmla="*/ 36015 w 201"/>
                            <a:gd name="T23" fmla="*/ 32505 h 271"/>
                            <a:gd name="T24" fmla="*/ 50547 w 201"/>
                            <a:gd name="T25" fmla="*/ 38241 h 271"/>
                            <a:gd name="T26" fmla="*/ 56866 w 201"/>
                            <a:gd name="T27" fmla="*/ 42383 h 271"/>
                            <a:gd name="T28" fmla="*/ 61604 w 201"/>
                            <a:gd name="T29" fmla="*/ 49394 h 271"/>
                            <a:gd name="T30" fmla="*/ 63500 w 201"/>
                            <a:gd name="T31" fmla="*/ 58636 h 271"/>
                            <a:gd name="T32" fmla="*/ 62868 w 201"/>
                            <a:gd name="T33" fmla="*/ 62778 h 271"/>
                            <a:gd name="T34" fmla="*/ 61604 w 201"/>
                            <a:gd name="T35" fmla="*/ 69789 h 271"/>
                            <a:gd name="T36" fmla="*/ 58445 w 201"/>
                            <a:gd name="T37" fmla="*/ 75206 h 271"/>
                            <a:gd name="T38" fmla="*/ 54338 w 201"/>
                            <a:gd name="T39" fmla="*/ 79668 h 271"/>
                            <a:gd name="T40" fmla="*/ 46440 w 201"/>
                            <a:gd name="T41" fmla="*/ 83811 h 271"/>
                            <a:gd name="T42" fmla="*/ 32856 w 201"/>
                            <a:gd name="T43" fmla="*/ 86360 h 271"/>
                            <a:gd name="T44" fmla="*/ 25590 w 201"/>
                            <a:gd name="T45" fmla="*/ 86360 h 271"/>
                            <a:gd name="T46" fmla="*/ 13585 w 201"/>
                            <a:gd name="T47" fmla="*/ 85723 h 271"/>
                            <a:gd name="T48" fmla="*/ 1264 w 201"/>
                            <a:gd name="T49" fmla="*/ 82536 h 271"/>
                            <a:gd name="T50" fmla="*/ 3159 w 201"/>
                            <a:gd name="T51" fmla="*/ 64053 h 271"/>
                            <a:gd name="T52" fmla="*/ 13585 w 201"/>
                            <a:gd name="T53" fmla="*/ 68514 h 271"/>
                            <a:gd name="T54" fmla="*/ 25590 w 201"/>
                            <a:gd name="T55" fmla="*/ 69789 h 271"/>
                            <a:gd name="T56" fmla="*/ 31276 w 201"/>
                            <a:gd name="T57" fmla="*/ 69789 h 271"/>
                            <a:gd name="T58" fmla="*/ 37279 w 201"/>
                            <a:gd name="T59" fmla="*/ 67240 h 271"/>
                            <a:gd name="T60" fmla="*/ 39174 w 201"/>
                            <a:gd name="T61" fmla="*/ 64053 h 271"/>
                            <a:gd name="T62" fmla="*/ 39806 w 201"/>
                            <a:gd name="T63" fmla="*/ 61504 h 271"/>
                            <a:gd name="T64" fmla="*/ 37910 w 201"/>
                            <a:gd name="T65" fmla="*/ 56724 h 271"/>
                            <a:gd name="T66" fmla="*/ 33488 w 201"/>
                            <a:gd name="T67" fmla="*/ 53537 h 271"/>
                            <a:gd name="T68" fmla="*/ 20219 w 201"/>
                            <a:gd name="T69" fmla="*/ 49394 h 271"/>
                            <a:gd name="T70" fmla="*/ 9162 w 201"/>
                            <a:gd name="T71" fmla="*/ 44295 h 271"/>
                            <a:gd name="T72" fmla="*/ 3791 w 201"/>
                            <a:gd name="T73" fmla="*/ 38878 h 271"/>
                            <a:gd name="T74" fmla="*/ 632 w 201"/>
                            <a:gd name="T75" fmla="*/ 30911 h 271"/>
                            <a:gd name="T76" fmla="*/ 0 w 201"/>
                            <a:gd name="T77" fmla="*/ 25812 h 271"/>
                            <a:gd name="T78" fmla="*/ 1264 w 201"/>
                            <a:gd name="T79" fmla="*/ 18483 h 271"/>
                            <a:gd name="T80" fmla="*/ 3791 w 201"/>
                            <a:gd name="T81" fmla="*/ 12747 h 271"/>
                            <a:gd name="T82" fmla="*/ 7266 w 201"/>
                            <a:gd name="T83" fmla="*/ 8604 h 271"/>
                            <a:gd name="T84" fmla="*/ 17692 w 201"/>
                            <a:gd name="T85" fmla="*/ 2231 h 271"/>
                            <a:gd name="T86" fmla="*/ 30644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615240" id="Plátno 15" o:spid="_x0000_s1026" editas="canvas" style="width:53.85pt;height:15.7pt;mso-position-horizontal-relative:char;mso-position-vertical-relative:line" coordsize="6838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38;height:1993;visibility:visible;mso-wrap-style:square">
                <v:fill o:detectmouseclick="t"/>
                <v:path o:connecttype="none"/>
              </v:shape>
              <v:shape id="Freeform 195" o:spid="_x0000_s1028" style="position:absolute;left:5073;top:266;width:1765;height:1721;visibility:visible;mso-wrap-style:square;v-text-anchor:top" coordsize="55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3MAA&#10;AADbAAAADwAAAGRycy9kb3ducmV2LnhtbERPS4vCMBC+C/sfwix4s6kiItUoRVjwtMv6AI9DM7bV&#10;ZtJNYq3/fiMI3ubje85y3ZtGdOR8bVnBOElBEBdW11wqOOy/RnMQPiBrbCyTggd5WK8+BkvMtL3z&#10;L3W7UIoYwj5DBVUIbSalLyoy6BPbEkfubJ3BEKErpXZ4j+GmkZM0nUmDNceGClvaVFRcdzejoJv/&#10;Ta+U1z6f/ezTcHTmdPmeKDX87PMFiEB9eItf7q2O86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8m3MAAAADbAAAADwAAAAAAAAAAAAAAAACYAgAAZHJzL2Rvd25y&#10;ZXYueG1sUEsFBgAAAAAEAAQA9QAAAIUDAAAAAA==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44756707,42507038;44756707,47933658;11289980,47933658;11289980,42507038;27821737,25725232;44756707,42507038;56046688,18188719;35583757,18188719;48889805,4924037;43950280,402066;27821737,16580773;11491587,0;6955593,4723004;20261641,18188719;0,18188719;0,24418836;20261641,24418836;4636956,39793729;4636956,54565840;51208125,54565840;51208125,39793729;35583757,24418836;56046688,24418836;56046688,18188719" o:connectangles="0,0,0,0,0,0,0,0,0,0,0,0,0,0,0,0,0,0,0,0,0,0,0,0"/>
                <o:lock v:ext="edit" verticies="t"/>
              </v:shape>
              <v:shape id="Freeform 196" o:spid="_x0000_s1029" style="position:absolute;left:5746;width:419;height:419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7KMAA&#10;AADbAAAADwAAAGRycy9kb3ducmV2LnhtbERPTYvCMBC9L/gfwgje1tQFRbpGEWVBEA/qXrwNzdhG&#10;m0lpYlv99UYQvM3jfc5s0dlSNFR741jBaJiAIM6cNpwr+D/+fU9B+ICssXRMCu7kYTHvfc0w1a7l&#10;PTWHkIsYwj5FBUUIVSqlzwqy6IeuIo7c2dUWQ4R1LnWNbQy3pfxJkom0aDg2FFjRqqDserhZBaY9&#10;3sanB15W5rRzzbbZrfNEKzXod8tfEIG68BG/3Rsd54/h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F7KMAAAADbAAAADwAAAAAAAAAAAAAAAACYAgAAZHJzL2Rvd25y&#10;ZXYueG1sUEsFBgAAAAAEAAQA9QAAAIUDAAAAAA==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13406721,6654641;13406721,6654641;13304355,7965563;12894892,9377153;12281017,10385432;11462091,11292725;10541118,12099348;9313049,12905971;8084979,13309283;6754543,13309283;6754543,13309283;5321742,13309283;4196038,12905971;2967968,12099348;1944630,11292725;1228070,10385432;614195,9377153;204732,7965563;0,6654641;0,6654641;204732,5243051;614195,4134103;1228070,2924168;1944630,1915889;2967968,1209935;4196038,604967;5321742,201656;6754543,0;6754543,0;8084979,201656;9313049,604967;10541118,1209935;11462091,1915889;12281017,2924168;12894892,4134103;13304355,5243051;13406721,6654641" o:connectangles="0,0,0,0,0,0,0,0,0,0,0,0,0,0,0,0,0,0,0,0,0,0,0,0,0,0,0,0,0,0,0,0,0,0,0,0,0"/>
              </v:shape>
              <v:shape id="Freeform 197" o:spid="_x0000_s1030" style="position:absolute;left:5746;width:419;height:419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avMIA&#10;AADbAAAADwAAAGRycy9kb3ducmV2LnhtbERP22rCQBB9L/gPyxR8q5sqBEldpRFFfak07QdMs9Mk&#10;JDsbs2suf98tFPo2h3OdzW40jeipc5VlBc+LCARxbnXFhYLPj+PTGoTzyBoby6RgIge77exhg4m2&#10;A79Tn/lChBB2CSoovW8TKV1ekkG3sC1x4L5tZ9AH2BVSdziEcNPIZRTF0mDFoaHElvYl5XV2NwpO&#10;RX1P3/qsuURf9nBL/Wkariul5o/j6wsIT6P/F/+5zzrMj+H3l3C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Rq8wgAAANsAAAAPAAAAAAAAAAAAAAAAAJgCAABkcnMvZG93&#10;bnJldi54bWxQSwUGAAAAAAQABAD1AAAAhwMAAAAA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13406721,6654641;13406721,6654641;13304355,7965563;12894892,9377153;12281017,10385432;11462091,11292725;10541118,12099348;9313049,12905971;8084979,13309283;6754543,13309283;6754543,13309283;5321742,13309283;4196038,12905971;2967968,12099348;1944630,11292725;1228070,10385432;614195,9377153;204732,7965563;0,6654641;0,6654641;204732,5243051;614195,4134103;1228070,2924168;1944630,1915889;2967968,1209935;4196038,604967;5321742,201656;6754543,0;6754543,0;8084979,201656;9313049,604967;10541118,1209935;11462091,1915889;12281017,2924168;12894892,4134103;13304355,5243051;13406721,6654641" o:connectangles="0,0,0,0,0,0,0,0,0,0,0,0,0,0,0,0,0,0,0,0,0,0,0,0,0,0,0,0,0,0,0,0,0,0,0,0,0"/>
              </v:shape>
              <v:shape id="Freeform 198" o:spid="_x0000_s1031" style="position:absolute;left:3810;top:1130;width:844;height:863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B9sIA&#10;AADbAAAADwAAAGRycy9kb3ducmV2LnhtbERPTWvCQBC9F/wPywi91U0tVEndhCIJ9FRoKoi3ITtm&#10;Y7OzIbtq4q93C4Xe5vE+Z5OPthMXGnzrWMHzIgFBXDvdcqNg910+rUH4gKyxc0wKJvKQZ7OHDaba&#10;XfmLLlVoRAxhn6ICE0KfSulrQxb9wvXEkTu6wWKIcGikHvAaw20nl0nyKi22HBsM9rQ1VP9UZ6ug&#10;bHddMb18nk6HM5m9K6rj6jYp9Tgf399ABBrDv/jP/aHj/BX8/h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kH2wgAAANsAAAAPAAAAAAAAAAAAAAAAAJgCAABkcnMvZG93&#10;bnJldi54bWxQSwUGAAAAAAQABAD1AAAAhwMAAAAA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13400564,0;16322298,202944;19042839,710783;21360044,1929087;23274546,3553599;24886625,5482367;25894174,7817662;26397790,10558846;26800810,13706237;26196280,18274876;25491155,20813115;24080586,22945147;22367593,24772603;20453408,26092538;17833780,27107579;14911729,27513786;13400564,27513786;10277002,27310842;7556778,26701690;5239256,25584699;3325071,23960188;1914502,21828156;705443,19493180;201510,16853309;0,13706237;403020,9238910;1309973,6700671;2519032,4467326;4231707,2741184;6347719,1319935;8967347,406207;11687571,0;13400564,22234363;14710219,22234363;17128337,20813115;18438310,18477820;19042839,15330429;19244349,13706237;18841330,10355901;17833780,7614399;16120788,5888575;13400564,5279423;11889081,5279423;9470963,6700671;7959798,9035966;7355268,11980094;7153758,13706237;7556778,16853309;8564327,19594811;10478512,21625211;13400564,22234363" o:connectangles="0,0,0,0,0,0,0,0,0,0,0,0,0,0,0,0,0,0,0,0,0,0,0,0,0,0,0,0,0,0,0,0,0,0,0,0,0,0,0,0,0,0,0,0,0,0,0,0,0,0,0"/>
                <o:lock v:ext="edit" verticies="t"/>
              </v:shape>
              <v:shape id="Freeform 199" o:spid="_x0000_s1032" style="position:absolute;left:3810;top:1130;width:844;height:863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XsUA&#10;AADbAAAADwAAAGRycy9kb3ducmV2LnhtbESPQUsDMRCF74L/IUzBm81WpMjatJSKYi+CbcHrdDPd&#10;bLuZLEncXfvrnYPgbYb35r1vFqvRt6qnmJrABmbTAhRxFWzDtYHD/vX+CVTKyBbbwGTghxKslrc3&#10;CyxtGPiT+l2ulYRwKtGAy7krtU6VI49pGjpi0U4hesyyxlrbiIOE+1Y/FMVce2xYGhx2tHFUXXbf&#10;3sDXMH7Ere1frm/b83yz98fHqzsaczcZ18+gMo353/x3/W4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FVexQAAANsAAAAPAAAAAAAAAAAAAAAAAJgCAABkcnMv&#10;ZG93bnJldi54bWxQSwUGAAAAAAQABAD1AAAAigMAAAAA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13400564,0;16322298,202944;19042839,710783;21360044,1929087;23274546,3553599;24886625,5482367;25894174,7817662;26397790,10558846;26800810,13706237;26196280,18274876;25491155,20813115;24080586,22945147;22367593,24772603;20453408,26092538;17833780,27107579;14911729,27513786;13400564,27513786;10277002,27310842;7556778,26701690;5239256,25584699;3325071,23960188;1914502,21828156;705443,19493180;201510,16853309;0,13706237;403020,9238910;1309973,6700671;2519032,4467326;4231707,2741184;6347719,1319935;8967347,406207;11687571,0" o:connectangles="0,0,0,0,0,0,0,0,0,0,0,0,0,0,0,0,0,0,0,0,0,0,0,0,0,0,0,0,0,0,0,0"/>
              </v:shape>
              <v:shape id="Freeform 200" o:spid="_x0000_s1033" style="position:absolute;left:4038;top:1295;width:375;height:533;visibility:visible;mso-wrap-style:square;v-text-anchor:top" coordsize="12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7O8IA&#10;AADbAAAADwAAAGRycy9kb3ducmV2LnhtbERPTWvCQBC9F/wPywje6kYFqamriCgqnpoKxduQnSZp&#10;srMxuybx37uFQm/zeJ+zXPemEi01rrCsYDKOQBCnVhecKbh87l/fQDiPrLGyTAoe5GC9GrwsMda2&#10;4w9qE5+JEMIuRgW593UspUtzMujGtiYO3LdtDPoAm0zqBrsQbio5jaK5NFhwaMixpm1OaZncjYLD&#10;z834r2s2k4frqSqTrmx350ip0bDfvIPw1Pt/8Z/7qMP8Bfz+Eg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Ps7wgAAANsAAAAPAAAAAAAAAAAAAAAAAJgCAABkcnMvZG93&#10;bnJldi54bWxQSwUGAAAAAAQABAD1AAAAhwMAAAAA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6049869,17031749;6049869,17031749;7318476,17031749;8684595,16419960;9660350,15603816;10343254,14380238;10928644,13258198;11319009,11626548;11514348,10096756;11709374,8464786;11709374,8464786;11514348,6730958;11319009,5099307;10928644,3773551;10343254,2345617;9660350,1427934;8684595,611789;7318476,0;6049869,0;6049869,0;4586236,0;3220117,611789;2244362,1427934;1366120,2345617;780729,3773551;390365,5099307;195026,6730958;0,8464786;0,8464786;195026,10096756;390365,11626548;780729,13258198;1366120,14380238;2244362,15603816;3220117,16419960;4586236,17031749;6049869,17031749" o:connectangles="0,0,0,0,0,0,0,0,0,0,0,0,0,0,0,0,0,0,0,0,0,0,0,0,0,0,0,0,0,0,0,0,0,0,0,0,0"/>
              </v:shape>
              <v:shape id="Freeform 201" o:spid="_x0000_s1034" style="position:absolute;left:2914;top:1130;width:737;height:863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ZAcEA&#10;AADbAAAADwAAAGRycy9kb3ducmV2LnhtbERPy4rCMBTdD/gP4QpuRNPpQJFqFB1QZMABH7i+NNe2&#10;tLkpSdT692YxMMvDeS9WvWnFg5yvLSv4nCYgiAuray4VXM7byQyED8gaW8uk4EUeVsvBxwJzbZ98&#10;pMcplCKGsM9RQRVCl0vpi4oM+qntiCN3s85giNCVUjt8xnDTyjRJMmmw5thQYUffFRXN6W4UHH4v&#10;2e6r+cl2134cmq27p4fNWKnRsF/PQQTqw7/4z73XCtK4Pn6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GQHBAAAA2wAAAA8AAAAAAAAAAAAAAAAAmAIAAGRycy9kb3du&#10;cmV2LnhtbFBLBQYAAAAABAAEAPUAAACGAw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15669597,0;19637812,202944;22995605,7005247;21164024,6294782;17602650,5279423;15872858,5279423;12515384,5888575;9768011,7614399;8038219,10152638;7427798,13706237;7631378,15736637;8852220,18884028;11396013,21016060;14550226,22234363;16483598,22234363;20044653,21828156;23402446,20813115;23504236,26295482;20248233,27310842;15669597,27513786;12922225,27513786;8852220,26498427;6206637,25381754;4070005,23554299;2136633,21625211;712211,18884028;203580,15533692;0,13706237;305370,10355901;1119371,7614399;2747373,5279423;4476845,3350336;6817377,1725824;9360851,710783;12311804,202944" o:connectangles="0,0,0,0,0,0,0,0,0,0,0,0,0,0,0,0,0,0,0,0,0,0,0,0,0,0,0,0,0,0,0,0,0,0,0"/>
              </v:shape>
              <v:shape id="Freeform 202" o:spid="_x0000_s1035" style="position:absolute;left:2914;top:1130;width:737;height:863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AaMMA&#10;AADbAAAADwAAAGRycy9kb3ducmV2LnhtbESPQWvCQBSE7wX/w/IEb3WjaJHUVURRpAfBKPT6yL5m&#10;U7NvQ3aNsb/eFQoeh5n5hpkvO1uJlhpfOlYwGiYgiHOnSy4UnE/b9xkIH5A1Vo5JwZ08LBe9tzmm&#10;2t34SG0WChEh7FNUYEKoUyl9bsiiH7qaOHo/rrEYomwKqRu8Rbit5DhJPqTFkuOCwZrWhvJLdrUK&#10;dmtTTb6PZ/7b7A5cf23a32nWKjXod6tPEIG68Ar/t/dawXg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AaMMAAADbAAAADwAAAAAAAAAAAAAAAACYAgAAZHJzL2Rv&#10;d25yZXYueG1sUEsFBgAAAAAEAAQA9QAAAIgDAAAAAA=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15669597,0;19637812,202944;22995605,7005247;21164024,6294782;17602650,5279423;15872858,5279423;12515384,5888575;9768011,7614399;8038219,10152638;7427798,13706237;7631378,15736637;8852220,18884028;11396013,21016060;14550226,22234363;16483598,22234363;20044653,21828156;23402446,20813115;23504236,26295482;20248233,27310842;15669597,27513786;12922225,27513786;8852220,26498427;6206637,25381754;4070005,23554299;2136633,21625211;712211,18884028;203580,15533692;0,13706237;305370,10355901;1119371,7614399;2747373,5279423;4476845,3350336;6817377,1725824;9360851,710783;12311804,202944" o:connectangles="0,0,0,0,0,0,0,0,0,0,0,0,0,0,0,0,0,0,0,0,0,0,0,0,0,0,0,0,0,0,0,0,0,0,0"/>
              </v:shape>
              <v:shape id="Freeform 203" o:spid="_x0000_s1036" style="position:absolute;left:2139;top:1136;width:604;height:851;visibility:visible;mso-wrap-style:square;v-text-anchor:top" coordsize="19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/4cMA&#10;AADbAAAADwAAAGRycy9kb3ducmV2LnhtbESPQWuDQBSE74H8h+UFegnNGiFtsa4iASGHXmIS6PHV&#10;fVWp+1bcNdp/3y0Uehxm5hsmzRfTizuNrrOsYL+LQBDXVnfcKLheyscXEM4ja+wtk4JvcpBn61WK&#10;ibYzn+le+UYECLsEFbTeD4mUrm7JoNvZgTh4n3Y06IMcG6lHnAPc9DKOoidpsOOw0OJAx5bqr2oy&#10;Ct54QHPE6X1bTs+3Q/RxKy5YKvWwWYpXEJ4W/x/+a5+0gji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/4cMAAADbAAAADwAAAAAAAAAAAAAAAACYAgAAZHJzL2Rv&#10;d25yZXYueG1sUEsFBgAAAAAEAAQA9QAAAIgDAAAAAA==&#10;" path="m,l186,r,50l68,50r,54l178,104r,53l68,157r,58l190,215r,52l,267,,xe" fillcolor="black" stroked="f">
                <v:path arrowok="t" o:connecttype="custom" o:connectlocs="0,0;18775760,0;18775760,5080857;6864256,5080857;6864256,10568591;17968201,10568591;17968201,15954287;6864256,15954287;6864256,21848260;19179540,21848260;19179540,27132556;0,27132556;0,0" o:connectangles="0,0,0,0,0,0,0,0,0,0,0,0,0"/>
              </v:shape>
              <v:shape id="Freeform 204" o:spid="_x0000_s1037" style="position:absolute;left:787;top:1136;width:1181;height:851;visibility:visible;mso-wrap-style:square;v-text-anchor:top" coordsize="37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QXMUA&#10;AADbAAAADwAAAGRycy9kb3ducmV2LnhtbESPUUvDQBCE3wv9D8cKvoi92BaR2EuwolgRwbTF5yW3&#10;JqG5vZBb27S/3isIfRxm5htmkQ+uVXvqQ+PZwN0kAUVcettwZWC7eb19ABUE2WLrmQwcKUCejUcL&#10;TK0/cEH7tVQqQjikaKAW6VKtQ1mTwzDxHXH0fnzvUKLsK217PES4a/U0Se61w4bjQo0dPddU7ta/&#10;zsDL8VS8f51uvj8SeSs+abnUMh+Mub4anh5BCQ1yCf+3V9bAdAbnL/EH6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lBcxQAAANsAAAAPAAAAAAAAAAAAAAAAAJgCAABkcnMv&#10;ZG93bnJldi54bWxQSwUGAAAAAAQABAD1AAAAigMAAAAA&#10;" path="m,l72,r33,203l107,203,141,r91,l269,203,304,r69,l311,267r-89,l186,62,151,267r-93,l,xe" fillcolor="black" stroked="f">
                <v:path arrowok="t" o:connecttype="custom" o:connectlocs="0,0;7219643,0;10528474,20628906;10728923,20628906;14138137,0;23263152,0;26973198,20628906;30482478,0;37401289,0;31184524,27132556;22260274,27132556;18650611,6300531;15141015,27132556;5815867,27132556;0,0" o:connectangles="0,0,0,0,0,0,0,0,0,0,0,0,0,0,0"/>
              </v:shape>
              <v:shape id="Freeform 205" o:spid="_x0000_s1038" style="position:absolute;top:1130;width:635;height:863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4XMMA&#10;AADbAAAADwAAAGRycy9kb3ducmV2LnhtbESPT2vCQBTE74LfYXkFb7pp8E9JXUWEUvFQUFPo8ZF9&#10;zcZm38bsqvHbuwXB4zDzm2Hmy87W4kKtrxwreB0lIIgLpysuFeSHj+EbCB+QNdaOScGNPCwX/d4c&#10;M+2uvKPLPpQilrDPUIEJocmk9IUhi37kGuLo/brWYoiyLaVu8RrLbS3TJJlKixXHBYMNrQ0Vf/uz&#10;VZCSPOZ28jmbJtR9/8j0dPwyW6UGL93qHUSgLjzDD3qjIzeG/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4XMMAAADbAAAADwAAAAAAAAAAAAAAAACYAgAAZHJzL2Rv&#10;d25yZXYueG1sUEsFBgAAAAAEAAQA9QAAAIgDAAAAAA=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11579176,0;16969226,406207;17967676,6497727;16570162,5888575;13675289,5279423;12177930,5279423;9083683,5482367;7686169,6294782;7286789,7614399;7286789,8223551;8484613,9441855;11379486,10355901;15971092,12183357;17967676,13502974;19464719,15736637;20063789,18681083;19864099,20000700;19464719,22234363;18466585,23960188;17168916,25381754;14673423,26701690;10381352,27513786;8085549,27513786;4292387,27310842;399380,26295482;998134,20406908;4292387,21828156;8085549,22234363;9882127,22234363;11778866,21422267;12377620,20406908;12577310,19594811;11978240,18071931;10581042,17056572;6388500,15736637;2894873,14112125;1197824,12386301;199690,9848062;0,8223551;399380,5888575;1197824,4061119;2295803,2741184;5590056,710783;9682437,0" o:connectangles="0,0,0,0,0,0,0,0,0,0,0,0,0,0,0,0,0,0,0,0,0,0,0,0,0,0,0,0,0,0,0,0,0,0,0,0,0,0,0,0,0,0,0,0"/>
              </v:shape>
              <v:shape id="Freeform 206" o:spid="_x0000_s1039" style="position:absolute;top:1130;width:635;height:863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gjcQA&#10;AADbAAAADwAAAGRycy9kb3ducmV2LnhtbESPQWuDQBSE74X8h+UFegl1jdBSrGtIQgI9NqaX3l7d&#10;V5W6b8XdqPXXdwOBHIeZ+YbJNpNpxUC9aywrWEcxCOLS6oYrBZ/n49MrCOeRNbaWScEfOdjki4cM&#10;U21HPtFQ+EoECLsUFdTed6mUrqzJoItsRxy8H9sb9EH2ldQ9jgFuWpnE8Ys02HBYqLGjfU3lb3Ex&#10;Ci4rV+y/9cfqaxpKfZh349jMW6Uel9P2DYSnyd/Dt/a7VpA8w/VL+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4I3EAAAA2wAAAA8AAAAAAAAAAAAAAAAAmAIAAGRycy9k&#10;b3ducmV2LnhtbFBLBQYAAAAABAAEAPUAAACJAw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11579176,0;16969226,406207;17967676,6497727;16570162,5888575;13675289,5279423;12177930,5279423;9083683,5482367;7686169,6294782;7286789,7614399;7286789,8223551;8484613,9441855;11379486,10355901;15971092,12183357;17967676,13502974;19464719,15736637;20063789,18681083;19864099,20000700;19464719,22234363;18466585,23960188;17168916,25381754;14673423,26701690;10381352,27513786;8085549,27513786;4292387,27310842;399380,26295482;998134,20406908;4292387,21828156;8085549,22234363;9882127,22234363;11778866,21422267;12377620,20406908;12577310,19594811;11978240,18071931;10581042,17056572;6388500,15736637;2894873,14112125;1197824,12386301;199690,9848062;0,8223551;399380,5888575;1197824,4061119;2295803,2741184;5590056,710783;9682437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  <w:tbl>
    <w:tblPr>
      <w:tblStyle w:val="Mkatabulky"/>
      <w:tblW w:w="8505" w:type="dxa"/>
      <w:jc w:val="center"/>
      <w:tblBorders>
        <w:left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AE76A3" w:rsidRPr="00AE3921" w14:paraId="4666AB78" w14:textId="77777777" w:rsidTr="0018229C">
      <w:trPr>
        <w:trHeight w:val="227"/>
        <w:jc w:val="center"/>
      </w:trPr>
      <w:tc>
        <w:tcPr>
          <w:tcW w:w="5103" w:type="dxa"/>
          <w:vAlign w:val="center"/>
        </w:tcPr>
        <w:p w14:paraId="6BB1ACC2" w14:textId="77777777" w:rsidR="00AE76A3" w:rsidRPr="00AE3921" w:rsidRDefault="00AE76A3" w:rsidP="0018229C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r w:rsidRPr="00AE3921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Úplný název akce"/>
              <w:tag w:val="NAZEVUPLNY"/>
              <w:id w:val="1299728773"/>
              <w:text/>
            </w:sdtPr>
            <w:sdtEndPr/>
            <w:sdtContent>
              <w:r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14:paraId="1A3D8D69" w14:textId="77777777" w:rsidR="00AE76A3" w:rsidRPr="00AE3921" w:rsidRDefault="00AE76A3" w:rsidP="0018229C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  <w:r>
            <w:rPr>
              <w:color w:val="000000" w:themeColor="text1"/>
              <w:sz w:val="12"/>
              <w:szCs w:val="12"/>
            </w:rPr>
            <w:t>Zápis z</w:t>
          </w:r>
          <w:r w:rsidRPr="002F7DE7">
            <w:rPr>
              <w:color w:val="000000" w:themeColor="text1"/>
              <w:sz w:val="12"/>
              <w:szCs w:val="12"/>
            </w:rPr>
            <w:t> </w:t>
          </w:r>
          <w:r>
            <w:rPr>
              <w:color w:val="000000" w:themeColor="text1"/>
              <w:sz w:val="12"/>
              <w:szCs w:val="12"/>
            </w:rPr>
            <w:t>jednání</w:t>
          </w:r>
        </w:p>
      </w:tc>
    </w:tr>
    <w:tr w:rsidR="00AE76A3" w:rsidRPr="00AE3921" w14:paraId="564BA67C" w14:textId="77777777" w:rsidTr="0018229C">
      <w:trPr>
        <w:trHeight w:val="227"/>
        <w:jc w:val="center"/>
      </w:trPr>
      <w:tc>
        <w:tcPr>
          <w:tcW w:w="5103" w:type="dxa"/>
          <w:vAlign w:val="center"/>
        </w:tcPr>
        <w:p w14:paraId="6BCCE884" w14:textId="77777777" w:rsidR="00AE76A3" w:rsidRPr="00AE3921" w:rsidRDefault="00D65A04" w:rsidP="0018229C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sdt>
            <w:sdtPr>
              <w:rPr>
                <w:color w:val="000000" w:themeColor="text1"/>
                <w:sz w:val="12"/>
                <w:szCs w:val="12"/>
              </w:rPr>
              <w:alias w:val="Úpřesňující název"/>
              <w:tag w:val="NAZEVUPRES"/>
              <w:id w:val="-654682846"/>
              <w:showingPlcHdr/>
              <w:text/>
            </w:sdtPr>
            <w:sdtEndPr/>
            <w:sdtContent>
              <w:r w:rsidR="00AE76A3"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14:paraId="2F010C8F" w14:textId="77777777" w:rsidR="00AE76A3" w:rsidRPr="00AE3921" w:rsidRDefault="00AE76A3" w:rsidP="0018229C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</w:p>
      </w:tc>
    </w:tr>
  </w:tbl>
  <w:p w14:paraId="2F3EC966" w14:textId="77777777" w:rsidR="00AE76A3" w:rsidRPr="00AE3921" w:rsidRDefault="00AE76A3" w:rsidP="002F7DE7">
    <w:pPr>
      <w:pStyle w:val="Zhlav"/>
      <w:rPr>
        <w:color w:val="000000" w:themeColor="text1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5E00" w14:textId="6FC2226F" w:rsidR="00AE76A3" w:rsidRPr="00F81B53" w:rsidRDefault="00AE76A3" w:rsidP="00600BFB">
    <w:pPr>
      <w:tabs>
        <w:tab w:val="right" w:pos="8505"/>
      </w:tabs>
      <w:jc w:val="left"/>
      <w:rPr>
        <w:noProof/>
        <w:color w:val="000000" w:themeColor="text1"/>
      </w:rPr>
    </w:pPr>
    <w:r w:rsidRPr="00F81B53">
      <w:rPr>
        <w:noProof/>
        <w:color w:val="000000" w:themeColor="text1"/>
      </w:rPr>
      <w:tab/>
    </w:r>
    <w:r w:rsidR="009D33F7">
      <w:rPr>
        <w:noProof/>
        <w:color w:val="000000" w:themeColor="text1"/>
      </w:rPr>
      <mc:AlternateContent>
        <mc:Choice Requires="wpc">
          <w:drawing>
            <wp:inline distT="0" distB="0" distL="0" distR="0" wp14:anchorId="43429EE1" wp14:editId="4EE2D996">
              <wp:extent cx="1080135" cy="314960"/>
              <wp:effectExtent l="0" t="0" r="5715" b="8890"/>
              <wp:docPr id="13" name="Plátn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10"/>
                      <wps:cNvSpPr>
                        <a:spLocks noEditPoints="1"/>
                      </wps:cNvSpPr>
                      <wps:spPr bwMode="auto">
                        <a:xfrm>
                          <a:off x="801326" y="42108"/>
                          <a:ext cx="278809" cy="271852"/>
                        </a:xfrm>
                        <a:custGeom>
                          <a:avLst/>
                          <a:gdLst>
                            <a:gd name="T0" fmla="*/ 222646 w 556"/>
                            <a:gd name="T1" fmla="*/ 211756 h 543"/>
                            <a:gd name="T2" fmla="*/ 222646 w 556"/>
                            <a:gd name="T3" fmla="*/ 238789 h 543"/>
                            <a:gd name="T4" fmla="*/ 56163 w 556"/>
                            <a:gd name="T5" fmla="*/ 238789 h 543"/>
                            <a:gd name="T6" fmla="*/ 56163 w 556"/>
                            <a:gd name="T7" fmla="*/ 211756 h 543"/>
                            <a:gd name="T8" fmla="*/ 138402 w 556"/>
                            <a:gd name="T9" fmla="*/ 128155 h 543"/>
                            <a:gd name="T10" fmla="*/ 222646 w 556"/>
                            <a:gd name="T11" fmla="*/ 211756 h 543"/>
                            <a:gd name="T12" fmla="*/ 278809 w 556"/>
                            <a:gd name="T13" fmla="*/ 90610 h 543"/>
                            <a:gd name="T14" fmla="*/ 177014 w 556"/>
                            <a:gd name="T15" fmla="*/ 90610 h 543"/>
                            <a:gd name="T16" fmla="*/ 243206 w 556"/>
                            <a:gd name="T17" fmla="*/ 24530 h 543"/>
                            <a:gd name="T18" fmla="*/ 218634 w 556"/>
                            <a:gd name="T19" fmla="*/ 2002 h 543"/>
                            <a:gd name="T20" fmla="*/ 138402 w 556"/>
                            <a:gd name="T21" fmla="*/ 82600 h 543"/>
                            <a:gd name="T22" fmla="*/ 57166 w 556"/>
                            <a:gd name="T23" fmla="*/ 0 h 543"/>
                            <a:gd name="T24" fmla="*/ 34600 w 556"/>
                            <a:gd name="T25" fmla="*/ 23528 h 543"/>
                            <a:gd name="T26" fmla="*/ 100792 w 556"/>
                            <a:gd name="T27" fmla="*/ 90610 h 543"/>
                            <a:gd name="T28" fmla="*/ 0 w 556"/>
                            <a:gd name="T29" fmla="*/ 90610 h 543"/>
                            <a:gd name="T30" fmla="*/ 0 w 556"/>
                            <a:gd name="T31" fmla="*/ 121647 h 543"/>
                            <a:gd name="T32" fmla="*/ 100792 w 556"/>
                            <a:gd name="T33" fmla="*/ 121647 h 543"/>
                            <a:gd name="T34" fmla="*/ 23067 w 556"/>
                            <a:gd name="T35" fmla="*/ 198240 h 543"/>
                            <a:gd name="T36" fmla="*/ 23067 w 556"/>
                            <a:gd name="T37" fmla="*/ 271829 h 543"/>
                            <a:gd name="T38" fmla="*/ 254739 w 556"/>
                            <a:gd name="T39" fmla="*/ 271829 h 543"/>
                            <a:gd name="T40" fmla="*/ 254739 w 556"/>
                            <a:gd name="T41" fmla="*/ 198240 h 543"/>
                            <a:gd name="T42" fmla="*/ 177014 w 556"/>
                            <a:gd name="T43" fmla="*/ 121647 h 543"/>
                            <a:gd name="T44" fmla="*/ 278809 w 556"/>
                            <a:gd name="T45" fmla="*/ 121647 h 543"/>
                            <a:gd name="T46" fmla="*/ 278809 w 556"/>
                            <a:gd name="T47" fmla="*/ 90610 h 54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211"/>
                      <wps:cNvSpPr>
                        <a:spLocks/>
                      </wps:cNvSpPr>
                      <wps:spPr bwMode="auto">
                        <a:xfrm>
                          <a:off x="907629" y="0"/>
                          <a:ext cx="66202" cy="66213"/>
                        </a:xfrm>
                        <a:custGeom>
                          <a:avLst/>
                          <a:gdLst>
                            <a:gd name="T0" fmla="*/ 66192 w 131"/>
                            <a:gd name="T1" fmla="*/ 33101 h 132"/>
                            <a:gd name="T2" fmla="*/ 66192 w 131"/>
                            <a:gd name="T3" fmla="*/ 33101 h 132"/>
                            <a:gd name="T4" fmla="*/ 65687 w 131"/>
                            <a:gd name="T5" fmla="*/ 39621 h 132"/>
                            <a:gd name="T6" fmla="*/ 63666 w 131"/>
                            <a:gd name="T7" fmla="*/ 46642 h 132"/>
                            <a:gd name="T8" fmla="*/ 60634 w 131"/>
                            <a:gd name="T9" fmla="*/ 51658 h 132"/>
                            <a:gd name="T10" fmla="*/ 56592 w 131"/>
                            <a:gd name="T11" fmla="*/ 56171 h 132"/>
                            <a:gd name="T12" fmla="*/ 52044 w 131"/>
                            <a:gd name="T13" fmla="*/ 60184 h 132"/>
                            <a:gd name="T14" fmla="*/ 45981 w 131"/>
                            <a:gd name="T15" fmla="*/ 64196 h 132"/>
                            <a:gd name="T16" fmla="*/ 39917 w 131"/>
                            <a:gd name="T17" fmla="*/ 66202 h 132"/>
                            <a:gd name="T18" fmla="*/ 33349 w 131"/>
                            <a:gd name="T19" fmla="*/ 66202 h 132"/>
                            <a:gd name="T20" fmla="*/ 33349 w 131"/>
                            <a:gd name="T21" fmla="*/ 66202 h 132"/>
                            <a:gd name="T22" fmla="*/ 26275 w 131"/>
                            <a:gd name="T23" fmla="*/ 66202 h 132"/>
                            <a:gd name="T24" fmla="*/ 20717 w 131"/>
                            <a:gd name="T25" fmla="*/ 64196 h 132"/>
                            <a:gd name="T26" fmla="*/ 14653 w 131"/>
                            <a:gd name="T27" fmla="*/ 60184 h 132"/>
                            <a:gd name="T28" fmla="*/ 9600 w 131"/>
                            <a:gd name="T29" fmla="*/ 56171 h 132"/>
                            <a:gd name="T30" fmla="*/ 6063 w 131"/>
                            <a:gd name="T31" fmla="*/ 51658 h 132"/>
                            <a:gd name="T32" fmla="*/ 3032 w 131"/>
                            <a:gd name="T33" fmla="*/ 46642 h 132"/>
                            <a:gd name="T34" fmla="*/ 1011 w 131"/>
                            <a:gd name="T35" fmla="*/ 39621 h 132"/>
                            <a:gd name="T36" fmla="*/ 0 w 131"/>
                            <a:gd name="T37" fmla="*/ 33101 h 132"/>
                            <a:gd name="T38" fmla="*/ 0 w 131"/>
                            <a:gd name="T39" fmla="*/ 33101 h 132"/>
                            <a:gd name="T40" fmla="*/ 1011 w 131"/>
                            <a:gd name="T41" fmla="*/ 26080 h 132"/>
                            <a:gd name="T42" fmla="*/ 3032 w 131"/>
                            <a:gd name="T43" fmla="*/ 20563 h 132"/>
                            <a:gd name="T44" fmla="*/ 6063 w 131"/>
                            <a:gd name="T45" fmla="*/ 14544 h 132"/>
                            <a:gd name="T46" fmla="*/ 9600 w 131"/>
                            <a:gd name="T47" fmla="*/ 9529 h 132"/>
                            <a:gd name="T48" fmla="*/ 14653 w 131"/>
                            <a:gd name="T49" fmla="*/ 6018 h 132"/>
                            <a:gd name="T50" fmla="*/ 20717 w 131"/>
                            <a:gd name="T51" fmla="*/ 3009 h 132"/>
                            <a:gd name="T52" fmla="*/ 26275 w 131"/>
                            <a:gd name="T53" fmla="*/ 1003 h 132"/>
                            <a:gd name="T54" fmla="*/ 33349 w 131"/>
                            <a:gd name="T55" fmla="*/ 0 h 132"/>
                            <a:gd name="T56" fmla="*/ 33349 w 131"/>
                            <a:gd name="T57" fmla="*/ 0 h 132"/>
                            <a:gd name="T58" fmla="*/ 39917 w 131"/>
                            <a:gd name="T59" fmla="*/ 1003 h 132"/>
                            <a:gd name="T60" fmla="*/ 45981 w 131"/>
                            <a:gd name="T61" fmla="*/ 3009 h 132"/>
                            <a:gd name="T62" fmla="*/ 52044 w 131"/>
                            <a:gd name="T63" fmla="*/ 6018 h 132"/>
                            <a:gd name="T64" fmla="*/ 56592 w 131"/>
                            <a:gd name="T65" fmla="*/ 9529 h 132"/>
                            <a:gd name="T66" fmla="*/ 60634 w 131"/>
                            <a:gd name="T67" fmla="*/ 14544 h 132"/>
                            <a:gd name="T68" fmla="*/ 63666 w 131"/>
                            <a:gd name="T69" fmla="*/ 20563 h 132"/>
                            <a:gd name="T70" fmla="*/ 65687 w 131"/>
                            <a:gd name="T71" fmla="*/ 26080 h 132"/>
                            <a:gd name="T72" fmla="*/ 66192 w 131"/>
                            <a:gd name="T73" fmla="*/ 33101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12"/>
                      <wps:cNvSpPr>
                        <a:spLocks/>
                      </wps:cNvSpPr>
                      <wps:spPr bwMode="auto">
                        <a:xfrm>
                          <a:off x="907629" y="0"/>
                          <a:ext cx="66202" cy="66213"/>
                        </a:xfrm>
                        <a:custGeom>
                          <a:avLst/>
                          <a:gdLst>
                            <a:gd name="T0" fmla="*/ 66192 w 131"/>
                            <a:gd name="T1" fmla="*/ 33101 h 132"/>
                            <a:gd name="T2" fmla="*/ 66192 w 131"/>
                            <a:gd name="T3" fmla="*/ 33101 h 132"/>
                            <a:gd name="T4" fmla="*/ 65687 w 131"/>
                            <a:gd name="T5" fmla="*/ 39621 h 132"/>
                            <a:gd name="T6" fmla="*/ 63666 w 131"/>
                            <a:gd name="T7" fmla="*/ 46642 h 132"/>
                            <a:gd name="T8" fmla="*/ 60634 w 131"/>
                            <a:gd name="T9" fmla="*/ 51658 h 132"/>
                            <a:gd name="T10" fmla="*/ 56592 w 131"/>
                            <a:gd name="T11" fmla="*/ 56171 h 132"/>
                            <a:gd name="T12" fmla="*/ 52044 w 131"/>
                            <a:gd name="T13" fmla="*/ 60184 h 132"/>
                            <a:gd name="T14" fmla="*/ 45981 w 131"/>
                            <a:gd name="T15" fmla="*/ 64196 h 132"/>
                            <a:gd name="T16" fmla="*/ 39917 w 131"/>
                            <a:gd name="T17" fmla="*/ 66202 h 132"/>
                            <a:gd name="T18" fmla="*/ 33349 w 131"/>
                            <a:gd name="T19" fmla="*/ 66202 h 132"/>
                            <a:gd name="T20" fmla="*/ 33349 w 131"/>
                            <a:gd name="T21" fmla="*/ 66202 h 132"/>
                            <a:gd name="T22" fmla="*/ 26275 w 131"/>
                            <a:gd name="T23" fmla="*/ 66202 h 132"/>
                            <a:gd name="T24" fmla="*/ 20717 w 131"/>
                            <a:gd name="T25" fmla="*/ 64196 h 132"/>
                            <a:gd name="T26" fmla="*/ 14653 w 131"/>
                            <a:gd name="T27" fmla="*/ 60184 h 132"/>
                            <a:gd name="T28" fmla="*/ 9600 w 131"/>
                            <a:gd name="T29" fmla="*/ 56171 h 132"/>
                            <a:gd name="T30" fmla="*/ 6063 w 131"/>
                            <a:gd name="T31" fmla="*/ 51658 h 132"/>
                            <a:gd name="T32" fmla="*/ 3032 w 131"/>
                            <a:gd name="T33" fmla="*/ 46642 h 132"/>
                            <a:gd name="T34" fmla="*/ 1011 w 131"/>
                            <a:gd name="T35" fmla="*/ 39621 h 132"/>
                            <a:gd name="T36" fmla="*/ 0 w 131"/>
                            <a:gd name="T37" fmla="*/ 33101 h 132"/>
                            <a:gd name="T38" fmla="*/ 0 w 131"/>
                            <a:gd name="T39" fmla="*/ 33101 h 132"/>
                            <a:gd name="T40" fmla="*/ 1011 w 131"/>
                            <a:gd name="T41" fmla="*/ 26080 h 132"/>
                            <a:gd name="T42" fmla="*/ 3032 w 131"/>
                            <a:gd name="T43" fmla="*/ 20563 h 132"/>
                            <a:gd name="T44" fmla="*/ 6063 w 131"/>
                            <a:gd name="T45" fmla="*/ 14544 h 132"/>
                            <a:gd name="T46" fmla="*/ 9600 w 131"/>
                            <a:gd name="T47" fmla="*/ 9529 h 132"/>
                            <a:gd name="T48" fmla="*/ 14653 w 131"/>
                            <a:gd name="T49" fmla="*/ 6018 h 132"/>
                            <a:gd name="T50" fmla="*/ 20717 w 131"/>
                            <a:gd name="T51" fmla="*/ 3009 h 132"/>
                            <a:gd name="T52" fmla="*/ 26275 w 131"/>
                            <a:gd name="T53" fmla="*/ 1003 h 132"/>
                            <a:gd name="T54" fmla="*/ 33349 w 131"/>
                            <a:gd name="T55" fmla="*/ 0 h 132"/>
                            <a:gd name="T56" fmla="*/ 33349 w 131"/>
                            <a:gd name="T57" fmla="*/ 0 h 132"/>
                            <a:gd name="T58" fmla="*/ 39917 w 131"/>
                            <a:gd name="T59" fmla="*/ 1003 h 132"/>
                            <a:gd name="T60" fmla="*/ 45981 w 131"/>
                            <a:gd name="T61" fmla="*/ 3009 h 132"/>
                            <a:gd name="T62" fmla="*/ 52044 w 131"/>
                            <a:gd name="T63" fmla="*/ 6018 h 132"/>
                            <a:gd name="T64" fmla="*/ 56592 w 131"/>
                            <a:gd name="T65" fmla="*/ 9529 h 132"/>
                            <a:gd name="T66" fmla="*/ 60634 w 131"/>
                            <a:gd name="T67" fmla="*/ 14544 h 132"/>
                            <a:gd name="T68" fmla="*/ 63666 w 131"/>
                            <a:gd name="T69" fmla="*/ 20563 h 132"/>
                            <a:gd name="T70" fmla="*/ 65687 w 131"/>
                            <a:gd name="T71" fmla="*/ 26080 h 132"/>
                            <a:gd name="T72" fmla="*/ 66192 w 131"/>
                            <a:gd name="T73" fmla="*/ 33101 h 13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3"/>
                      <wps:cNvSpPr>
                        <a:spLocks noEditPoints="1"/>
                      </wps:cNvSpPr>
                      <wps:spPr bwMode="auto">
                        <a:xfrm>
                          <a:off x="601719" y="178534"/>
                          <a:ext cx="133404" cy="136426"/>
                        </a:xfrm>
                        <a:custGeom>
                          <a:avLst/>
                          <a:gdLst>
                            <a:gd name="T0" fmla="*/ 66694 w 266"/>
                            <a:gd name="T1" fmla="*/ 0 h 271"/>
                            <a:gd name="T2" fmla="*/ 81236 w 266"/>
                            <a:gd name="T3" fmla="*/ 1007 h 271"/>
                            <a:gd name="T4" fmla="*/ 94775 w 266"/>
                            <a:gd name="T5" fmla="*/ 3524 h 271"/>
                            <a:gd name="T6" fmla="*/ 106308 w 266"/>
                            <a:gd name="T7" fmla="*/ 9564 h 271"/>
                            <a:gd name="T8" fmla="*/ 115836 w 266"/>
                            <a:gd name="T9" fmla="*/ 17618 h 271"/>
                            <a:gd name="T10" fmla="*/ 123859 w 266"/>
                            <a:gd name="T11" fmla="*/ 27183 h 271"/>
                            <a:gd name="T12" fmla="*/ 128874 w 266"/>
                            <a:gd name="T13" fmla="*/ 38760 h 271"/>
                            <a:gd name="T14" fmla="*/ 131381 w 266"/>
                            <a:gd name="T15" fmla="*/ 52352 h 271"/>
                            <a:gd name="T16" fmla="*/ 133387 w 266"/>
                            <a:gd name="T17" fmla="*/ 67956 h 271"/>
                            <a:gd name="T18" fmla="*/ 130378 w 266"/>
                            <a:gd name="T19" fmla="*/ 90608 h 271"/>
                            <a:gd name="T20" fmla="*/ 126868 w 266"/>
                            <a:gd name="T21" fmla="*/ 103193 h 271"/>
                            <a:gd name="T22" fmla="*/ 119848 w 266"/>
                            <a:gd name="T23" fmla="*/ 113764 h 271"/>
                            <a:gd name="T24" fmla="*/ 111323 w 266"/>
                            <a:gd name="T25" fmla="*/ 122825 h 271"/>
                            <a:gd name="T26" fmla="*/ 101795 w 266"/>
                            <a:gd name="T27" fmla="*/ 129369 h 271"/>
                            <a:gd name="T28" fmla="*/ 88758 w 266"/>
                            <a:gd name="T29" fmla="*/ 134402 h 271"/>
                            <a:gd name="T30" fmla="*/ 74215 w 266"/>
                            <a:gd name="T31" fmla="*/ 136416 h 271"/>
                            <a:gd name="T32" fmla="*/ 66694 w 266"/>
                            <a:gd name="T33" fmla="*/ 136416 h 271"/>
                            <a:gd name="T34" fmla="*/ 51148 w 266"/>
                            <a:gd name="T35" fmla="*/ 135409 h 271"/>
                            <a:gd name="T36" fmla="*/ 37609 w 266"/>
                            <a:gd name="T37" fmla="*/ 132389 h 271"/>
                            <a:gd name="T38" fmla="*/ 26076 w 266"/>
                            <a:gd name="T39" fmla="*/ 126852 h 271"/>
                            <a:gd name="T40" fmla="*/ 16548 w 266"/>
                            <a:gd name="T41" fmla="*/ 118798 h 271"/>
                            <a:gd name="T42" fmla="*/ 9528 w 266"/>
                            <a:gd name="T43" fmla="*/ 108227 h 271"/>
                            <a:gd name="T44" fmla="*/ 3510 w 266"/>
                            <a:gd name="T45" fmla="*/ 96649 h 271"/>
                            <a:gd name="T46" fmla="*/ 1003 w 266"/>
                            <a:gd name="T47" fmla="*/ 83561 h 271"/>
                            <a:gd name="T48" fmla="*/ 0 w 266"/>
                            <a:gd name="T49" fmla="*/ 67956 h 271"/>
                            <a:gd name="T50" fmla="*/ 2006 w 266"/>
                            <a:gd name="T51" fmla="*/ 45808 h 271"/>
                            <a:gd name="T52" fmla="*/ 6519 w 266"/>
                            <a:gd name="T53" fmla="*/ 33223 h 271"/>
                            <a:gd name="T54" fmla="*/ 12536 w 266"/>
                            <a:gd name="T55" fmla="*/ 22149 h 271"/>
                            <a:gd name="T56" fmla="*/ 21061 w 266"/>
                            <a:gd name="T57" fmla="*/ 13591 h 271"/>
                            <a:gd name="T58" fmla="*/ 31592 w 266"/>
                            <a:gd name="T59" fmla="*/ 6544 h 271"/>
                            <a:gd name="T60" fmla="*/ 44629 w 266"/>
                            <a:gd name="T61" fmla="*/ 2014 h 271"/>
                            <a:gd name="T62" fmla="*/ 58169 w 266"/>
                            <a:gd name="T63" fmla="*/ 0 h 271"/>
                            <a:gd name="T64" fmla="*/ 66694 w 266"/>
                            <a:gd name="T65" fmla="*/ 110240 h 271"/>
                            <a:gd name="T66" fmla="*/ 73212 w 266"/>
                            <a:gd name="T67" fmla="*/ 110240 h 271"/>
                            <a:gd name="T68" fmla="*/ 85247 w 266"/>
                            <a:gd name="T69" fmla="*/ 103193 h 271"/>
                            <a:gd name="T70" fmla="*/ 91766 w 266"/>
                            <a:gd name="T71" fmla="*/ 91615 h 271"/>
                            <a:gd name="T72" fmla="*/ 94775 w 266"/>
                            <a:gd name="T73" fmla="*/ 76010 h 271"/>
                            <a:gd name="T74" fmla="*/ 95778 w 266"/>
                            <a:gd name="T75" fmla="*/ 67956 h 271"/>
                            <a:gd name="T76" fmla="*/ 93772 w 266"/>
                            <a:gd name="T77" fmla="*/ 51345 h 271"/>
                            <a:gd name="T78" fmla="*/ 88758 w 266"/>
                            <a:gd name="T79" fmla="*/ 37754 h 271"/>
                            <a:gd name="T80" fmla="*/ 80233 w 266"/>
                            <a:gd name="T81" fmla="*/ 29196 h 271"/>
                            <a:gd name="T82" fmla="*/ 66694 w 266"/>
                            <a:gd name="T83" fmla="*/ 26176 h 271"/>
                            <a:gd name="T84" fmla="*/ 59172 w 266"/>
                            <a:gd name="T85" fmla="*/ 26176 h 271"/>
                            <a:gd name="T86" fmla="*/ 47137 w 266"/>
                            <a:gd name="T87" fmla="*/ 33223 h 271"/>
                            <a:gd name="T88" fmla="*/ 39615 w 266"/>
                            <a:gd name="T89" fmla="*/ 44801 h 271"/>
                            <a:gd name="T90" fmla="*/ 36606 w 266"/>
                            <a:gd name="T91" fmla="*/ 59399 h 271"/>
                            <a:gd name="T92" fmla="*/ 35603 w 266"/>
                            <a:gd name="T93" fmla="*/ 67956 h 271"/>
                            <a:gd name="T94" fmla="*/ 37609 w 266"/>
                            <a:gd name="T95" fmla="*/ 83561 h 271"/>
                            <a:gd name="T96" fmla="*/ 42624 w 266"/>
                            <a:gd name="T97" fmla="*/ 97152 h 271"/>
                            <a:gd name="T98" fmla="*/ 52151 w 266"/>
                            <a:gd name="T99" fmla="*/ 107220 h 271"/>
                            <a:gd name="T100" fmla="*/ 66694 w 266"/>
                            <a:gd name="T101" fmla="*/ 110240 h 2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14"/>
                      <wps:cNvSpPr>
                        <a:spLocks/>
                      </wps:cNvSpPr>
                      <wps:spPr bwMode="auto">
                        <a:xfrm>
                          <a:off x="601719" y="178534"/>
                          <a:ext cx="133404" cy="136426"/>
                        </a:xfrm>
                        <a:custGeom>
                          <a:avLst/>
                          <a:gdLst>
                            <a:gd name="T0" fmla="*/ 66694 w 266"/>
                            <a:gd name="T1" fmla="*/ 0 h 271"/>
                            <a:gd name="T2" fmla="*/ 81236 w 266"/>
                            <a:gd name="T3" fmla="*/ 1007 h 271"/>
                            <a:gd name="T4" fmla="*/ 94775 w 266"/>
                            <a:gd name="T5" fmla="*/ 3524 h 271"/>
                            <a:gd name="T6" fmla="*/ 106308 w 266"/>
                            <a:gd name="T7" fmla="*/ 9564 h 271"/>
                            <a:gd name="T8" fmla="*/ 115836 w 266"/>
                            <a:gd name="T9" fmla="*/ 17618 h 271"/>
                            <a:gd name="T10" fmla="*/ 123859 w 266"/>
                            <a:gd name="T11" fmla="*/ 27183 h 271"/>
                            <a:gd name="T12" fmla="*/ 128874 w 266"/>
                            <a:gd name="T13" fmla="*/ 38760 h 271"/>
                            <a:gd name="T14" fmla="*/ 131381 w 266"/>
                            <a:gd name="T15" fmla="*/ 52352 h 271"/>
                            <a:gd name="T16" fmla="*/ 133387 w 266"/>
                            <a:gd name="T17" fmla="*/ 67956 h 271"/>
                            <a:gd name="T18" fmla="*/ 130378 w 266"/>
                            <a:gd name="T19" fmla="*/ 90608 h 271"/>
                            <a:gd name="T20" fmla="*/ 126868 w 266"/>
                            <a:gd name="T21" fmla="*/ 103193 h 271"/>
                            <a:gd name="T22" fmla="*/ 119848 w 266"/>
                            <a:gd name="T23" fmla="*/ 113764 h 271"/>
                            <a:gd name="T24" fmla="*/ 111323 w 266"/>
                            <a:gd name="T25" fmla="*/ 122825 h 271"/>
                            <a:gd name="T26" fmla="*/ 101795 w 266"/>
                            <a:gd name="T27" fmla="*/ 129369 h 271"/>
                            <a:gd name="T28" fmla="*/ 88758 w 266"/>
                            <a:gd name="T29" fmla="*/ 134402 h 271"/>
                            <a:gd name="T30" fmla="*/ 74215 w 266"/>
                            <a:gd name="T31" fmla="*/ 136416 h 271"/>
                            <a:gd name="T32" fmla="*/ 66694 w 266"/>
                            <a:gd name="T33" fmla="*/ 136416 h 271"/>
                            <a:gd name="T34" fmla="*/ 51148 w 266"/>
                            <a:gd name="T35" fmla="*/ 135409 h 271"/>
                            <a:gd name="T36" fmla="*/ 37609 w 266"/>
                            <a:gd name="T37" fmla="*/ 132389 h 271"/>
                            <a:gd name="T38" fmla="*/ 26076 w 266"/>
                            <a:gd name="T39" fmla="*/ 126852 h 271"/>
                            <a:gd name="T40" fmla="*/ 16548 w 266"/>
                            <a:gd name="T41" fmla="*/ 118798 h 271"/>
                            <a:gd name="T42" fmla="*/ 9528 w 266"/>
                            <a:gd name="T43" fmla="*/ 108227 h 271"/>
                            <a:gd name="T44" fmla="*/ 3510 w 266"/>
                            <a:gd name="T45" fmla="*/ 96649 h 271"/>
                            <a:gd name="T46" fmla="*/ 1003 w 266"/>
                            <a:gd name="T47" fmla="*/ 83561 h 271"/>
                            <a:gd name="T48" fmla="*/ 0 w 266"/>
                            <a:gd name="T49" fmla="*/ 67956 h 271"/>
                            <a:gd name="T50" fmla="*/ 2006 w 266"/>
                            <a:gd name="T51" fmla="*/ 45808 h 271"/>
                            <a:gd name="T52" fmla="*/ 6519 w 266"/>
                            <a:gd name="T53" fmla="*/ 33223 h 271"/>
                            <a:gd name="T54" fmla="*/ 12536 w 266"/>
                            <a:gd name="T55" fmla="*/ 22149 h 271"/>
                            <a:gd name="T56" fmla="*/ 21061 w 266"/>
                            <a:gd name="T57" fmla="*/ 13591 h 271"/>
                            <a:gd name="T58" fmla="*/ 31592 w 266"/>
                            <a:gd name="T59" fmla="*/ 6544 h 271"/>
                            <a:gd name="T60" fmla="*/ 44629 w 266"/>
                            <a:gd name="T61" fmla="*/ 2014 h 271"/>
                            <a:gd name="T62" fmla="*/ 58169 w 266"/>
                            <a:gd name="T63" fmla="*/ 0 h 27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15"/>
                      <wps:cNvSpPr>
                        <a:spLocks/>
                      </wps:cNvSpPr>
                      <wps:spPr bwMode="auto">
                        <a:xfrm>
                          <a:off x="637821" y="204639"/>
                          <a:ext cx="59202" cy="84216"/>
                        </a:xfrm>
                        <a:custGeom>
                          <a:avLst/>
                          <a:gdLst>
                            <a:gd name="T0" fmla="*/ 30572 w 120"/>
                            <a:gd name="T1" fmla="*/ 84257 h 167"/>
                            <a:gd name="T2" fmla="*/ 30572 w 120"/>
                            <a:gd name="T3" fmla="*/ 84257 h 167"/>
                            <a:gd name="T4" fmla="*/ 36983 w 120"/>
                            <a:gd name="T5" fmla="*/ 84257 h 167"/>
                            <a:gd name="T6" fmla="*/ 43886 w 120"/>
                            <a:gd name="T7" fmla="*/ 81230 h 167"/>
                            <a:gd name="T8" fmla="*/ 48817 w 120"/>
                            <a:gd name="T9" fmla="*/ 77194 h 167"/>
                            <a:gd name="T10" fmla="*/ 52269 w 120"/>
                            <a:gd name="T11" fmla="*/ 71139 h 167"/>
                            <a:gd name="T12" fmla="*/ 55227 w 120"/>
                            <a:gd name="T13" fmla="*/ 65589 h 167"/>
                            <a:gd name="T14" fmla="*/ 57200 w 120"/>
                            <a:gd name="T15" fmla="*/ 57517 h 167"/>
                            <a:gd name="T16" fmla="*/ 58186 w 120"/>
                            <a:gd name="T17" fmla="*/ 49949 h 167"/>
                            <a:gd name="T18" fmla="*/ 59172 w 120"/>
                            <a:gd name="T19" fmla="*/ 41876 h 167"/>
                            <a:gd name="T20" fmla="*/ 59172 w 120"/>
                            <a:gd name="T21" fmla="*/ 41876 h 167"/>
                            <a:gd name="T22" fmla="*/ 58186 w 120"/>
                            <a:gd name="T23" fmla="*/ 33299 h 167"/>
                            <a:gd name="T24" fmla="*/ 57200 w 120"/>
                            <a:gd name="T25" fmla="*/ 25227 h 167"/>
                            <a:gd name="T26" fmla="*/ 55227 w 120"/>
                            <a:gd name="T27" fmla="*/ 18668 h 167"/>
                            <a:gd name="T28" fmla="*/ 52269 w 120"/>
                            <a:gd name="T29" fmla="*/ 11604 h 167"/>
                            <a:gd name="T30" fmla="*/ 48817 w 120"/>
                            <a:gd name="T31" fmla="*/ 7063 h 167"/>
                            <a:gd name="T32" fmla="*/ 43886 w 120"/>
                            <a:gd name="T33" fmla="*/ 3027 h 167"/>
                            <a:gd name="T34" fmla="*/ 36983 w 120"/>
                            <a:gd name="T35" fmla="*/ 0 h 167"/>
                            <a:gd name="T36" fmla="*/ 30572 w 120"/>
                            <a:gd name="T37" fmla="*/ 0 h 167"/>
                            <a:gd name="T38" fmla="*/ 30572 w 120"/>
                            <a:gd name="T39" fmla="*/ 0 h 167"/>
                            <a:gd name="T40" fmla="*/ 23176 w 120"/>
                            <a:gd name="T41" fmla="*/ 0 h 167"/>
                            <a:gd name="T42" fmla="*/ 16272 w 120"/>
                            <a:gd name="T43" fmla="*/ 3027 h 167"/>
                            <a:gd name="T44" fmla="*/ 11341 w 120"/>
                            <a:gd name="T45" fmla="*/ 7063 h 167"/>
                            <a:gd name="T46" fmla="*/ 6903 w 120"/>
                            <a:gd name="T47" fmla="*/ 11604 h 167"/>
                            <a:gd name="T48" fmla="*/ 3945 w 120"/>
                            <a:gd name="T49" fmla="*/ 18668 h 167"/>
                            <a:gd name="T50" fmla="*/ 1972 w 120"/>
                            <a:gd name="T51" fmla="*/ 25227 h 167"/>
                            <a:gd name="T52" fmla="*/ 986 w 120"/>
                            <a:gd name="T53" fmla="*/ 33299 h 167"/>
                            <a:gd name="T54" fmla="*/ 0 w 120"/>
                            <a:gd name="T55" fmla="*/ 41876 h 167"/>
                            <a:gd name="T56" fmla="*/ 0 w 120"/>
                            <a:gd name="T57" fmla="*/ 41876 h 167"/>
                            <a:gd name="T58" fmla="*/ 986 w 120"/>
                            <a:gd name="T59" fmla="*/ 49949 h 167"/>
                            <a:gd name="T60" fmla="*/ 1972 w 120"/>
                            <a:gd name="T61" fmla="*/ 57517 h 167"/>
                            <a:gd name="T62" fmla="*/ 3945 w 120"/>
                            <a:gd name="T63" fmla="*/ 65589 h 167"/>
                            <a:gd name="T64" fmla="*/ 6903 w 120"/>
                            <a:gd name="T65" fmla="*/ 71139 h 167"/>
                            <a:gd name="T66" fmla="*/ 11341 w 120"/>
                            <a:gd name="T67" fmla="*/ 77194 h 167"/>
                            <a:gd name="T68" fmla="*/ 16272 w 120"/>
                            <a:gd name="T69" fmla="*/ 81230 h 167"/>
                            <a:gd name="T70" fmla="*/ 23176 w 120"/>
                            <a:gd name="T71" fmla="*/ 84257 h 167"/>
                            <a:gd name="T72" fmla="*/ 30572 w 120"/>
                            <a:gd name="T73" fmla="*/ 84257 h 16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16"/>
                      <wps:cNvSpPr>
                        <a:spLocks/>
                      </wps:cNvSpPr>
                      <wps:spPr bwMode="auto">
                        <a:xfrm>
                          <a:off x="460315" y="178534"/>
                          <a:ext cx="116304" cy="136426"/>
                        </a:xfrm>
                        <a:custGeom>
                          <a:avLst/>
                          <a:gdLst>
                            <a:gd name="T0" fmla="*/ 77559 w 231"/>
                            <a:gd name="T1" fmla="*/ 0 h 271"/>
                            <a:gd name="T2" fmla="*/ 97200 w 231"/>
                            <a:gd name="T3" fmla="*/ 1007 h 271"/>
                            <a:gd name="T4" fmla="*/ 113820 w 231"/>
                            <a:gd name="T5" fmla="*/ 34733 h 271"/>
                            <a:gd name="T6" fmla="*/ 104755 w 231"/>
                            <a:gd name="T7" fmla="*/ 31210 h 271"/>
                            <a:gd name="T8" fmla="*/ 87128 w 231"/>
                            <a:gd name="T9" fmla="*/ 26176 h 271"/>
                            <a:gd name="T10" fmla="*/ 78566 w 231"/>
                            <a:gd name="T11" fmla="*/ 26176 h 271"/>
                            <a:gd name="T12" fmla="*/ 61946 w 231"/>
                            <a:gd name="T13" fmla="*/ 29196 h 271"/>
                            <a:gd name="T14" fmla="*/ 48348 w 231"/>
                            <a:gd name="T15" fmla="*/ 37754 h 271"/>
                            <a:gd name="T16" fmla="*/ 39787 w 231"/>
                            <a:gd name="T17" fmla="*/ 50338 h 271"/>
                            <a:gd name="T18" fmla="*/ 36765 w 231"/>
                            <a:gd name="T19" fmla="*/ 67956 h 271"/>
                            <a:gd name="T20" fmla="*/ 37772 w 231"/>
                            <a:gd name="T21" fmla="*/ 78024 h 271"/>
                            <a:gd name="T22" fmla="*/ 43816 w 231"/>
                            <a:gd name="T23" fmla="*/ 93629 h 271"/>
                            <a:gd name="T24" fmla="*/ 56406 w 231"/>
                            <a:gd name="T25" fmla="*/ 104200 h 271"/>
                            <a:gd name="T26" fmla="*/ 72019 w 231"/>
                            <a:gd name="T27" fmla="*/ 110240 h 271"/>
                            <a:gd name="T28" fmla="*/ 81588 w 231"/>
                            <a:gd name="T29" fmla="*/ 110240 h 271"/>
                            <a:gd name="T30" fmla="*/ 99215 w 231"/>
                            <a:gd name="T31" fmla="*/ 108227 h 271"/>
                            <a:gd name="T32" fmla="*/ 115834 w 231"/>
                            <a:gd name="T33" fmla="*/ 103193 h 271"/>
                            <a:gd name="T34" fmla="*/ 116338 w 231"/>
                            <a:gd name="T35" fmla="*/ 130375 h 271"/>
                            <a:gd name="T36" fmla="*/ 100222 w 231"/>
                            <a:gd name="T37" fmla="*/ 135409 h 271"/>
                            <a:gd name="T38" fmla="*/ 77559 w 231"/>
                            <a:gd name="T39" fmla="*/ 136416 h 271"/>
                            <a:gd name="T40" fmla="*/ 63961 w 231"/>
                            <a:gd name="T41" fmla="*/ 136416 h 271"/>
                            <a:gd name="T42" fmla="*/ 43816 w 231"/>
                            <a:gd name="T43" fmla="*/ 131382 h 271"/>
                            <a:gd name="T44" fmla="*/ 30721 w 231"/>
                            <a:gd name="T45" fmla="*/ 125845 h 271"/>
                            <a:gd name="T46" fmla="*/ 20145 w 231"/>
                            <a:gd name="T47" fmla="*/ 116784 h 271"/>
                            <a:gd name="T48" fmla="*/ 10576 w 231"/>
                            <a:gd name="T49" fmla="*/ 107220 h 271"/>
                            <a:gd name="T50" fmla="*/ 3525 w 231"/>
                            <a:gd name="T51" fmla="*/ 93629 h 271"/>
                            <a:gd name="T52" fmla="*/ 1007 w 231"/>
                            <a:gd name="T53" fmla="*/ 77017 h 271"/>
                            <a:gd name="T54" fmla="*/ 0 w 231"/>
                            <a:gd name="T55" fmla="*/ 67956 h 271"/>
                            <a:gd name="T56" fmla="*/ 1511 w 231"/>
                            <a:gd name="T57" fmla="*/ 51345 h 271"/>
                            <a:gd name="T58" fmla="*/ 5540 w 231"/>
                            <a:gd name="T59" fmla="*/ 37754 h 271"/>
                            <a:gd name="T60" fmla="*/ 13598 w 231"/>
                            <a:gd name="T61" fmla="*/ 26176 h 271"/>
                            <a:gd name="T62" fmla="*/ 22160 w 231"/>
                            <a:gd name="T63" fmla="*/ 16612 h 271"/>
                            <a:gd name="T64" fmla="*/ 33743 w 231"/>
                            <a:gd name="T65" fmla="*/ 8557 h 271"/>
                            <a:gd name="T66" fmla="*/ 46334 w 231"/>
                            <a:gd name="T67" fmla="*/ 3524 h 271"/>
                            <a:gd name="T68" fmla="*/ 60939 w 231"/>
                            <a:gd name="T69" fmla="*/ 100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7"/>
                      <wps:cNvSpPr>
                        <a:spLocks/>
                      </wps:cNvSpPr>
                      <wps:spPr bwMode="auto">
                        <a:xfrm>
                          <a:off x="460315" y="178534"/>
                          <a:ext cx="116304" cy="136426"/>
                        </a:xfrm>
                        <a:custGeom>
                          <a:avLst/>
                          <a:gdLst>
                            <a:gd name="T0" fmla="*/ 77559 w 231"/>
                            <a:gd name="T1" fmla="*/ 0 h 271"/>
                            <a:gd name="T2" fmla="*/ 97200 w 231"/>
                            <a:gd name="T3" fmla="*/ 1007 h 271"/>
                            <a:gd name="T4" fmla="*/ 113820 w 231"/>
                            <a:gd name="T5" fmla="*/ 34733 h 271"/>
                            <a:gd name="T6" fmla="*/ 104755 w 231"/>
                            <a:gd name="T7" fmla="*/ 31210 h 271"/>
                            <a:gd name="T8" fmla="*/ 87128 w 231"/>
                            <a:gd name="T9" fmla="*/ 26176 h 271"/>
                            <a:gd name="T10" fmla="*/ 78566 w 231"/>
                            <a:gd name="T11" fmla="*/ 26176 h 271"/>
                            <a:gd name="T12" fmla="*/ 61946 w 231"/>
                            <a:gd name="T13" fmla="*/ 29196 h 271"/>
                            <a:gd name="T14" fmla="*/ 48348 w 231"/>
                            <a:gd name="T15" fmla="*/ 37754 h 271"/>
                            <a:gd name="T16" fmla="*/ 39787 w 231"/>
                            <a:gd name="T17" fmla="*/ 50338 h 271"/>
                            <a:gd name="T18" fmla="*/ 36765 w 231"/>
                            <a:gd name="T19" fmla="*/ 67956 h 271"/>
                            <a:gd name="T20" fmla="*/ 37772 w 231"/>
                            <a:gd name="T21" fmla="*/ 78024 h 271"/>
                            <a:gd name="T22" fmla="*/ 43816 w 231"/>
                            <a:gd name="T23" fmla="*/ 93629 h 271"/>
                            <a:gd name="T24" fmla="*/ 56406 w 231"/>
                            <a:gd name="T25" fmla="*/ 104200 h 271"/>
                            <a:gd name="T26" fmla="*/ 72019 w 231"/>
                            <a:gd name="T27" fmla="*/ 110240 h 271"/>
                            <a:gd name="T28" fmla="*/ 81588 w 231"/>
                            <a:gd name="T29" fmla="*/ 110240 h 271"/>
                            <a:gd name="T30" fmla="*/ 99215 w 231"/>
                            <a:gd name="T31" fmla="*/ 108227 h 271"/>
                            <a:gd name="T32" fmla="*/ 115834 w 231"/>
                            <a:gd name="T33" fmla="*/ 103193 h 271"/>
                            <a:gd name="T34" fmla="*/ 116338 w 231"/>
                            <a:gd name="T35" fmla="*/ 130375 h 271"/>
                            <a:gd name="T36" fmla="*/ 100222 w 231"/>
                            <a:gd name="T37" fmla="*/ 135409 h 271"/>
                            <a:gd name="T38" fmla="*/ 77559 w 231"/>
                            <a:gd name="T39" fmla="*/ 136416 h 271"/>
                            <a:gd name="T40" fmla="*/ 63961 w 231"/>
                            <a:gd name="T41" fmla="*/ 136416 h 271"/>
                            <a:gd name="T42" fmla="*/ 43816 w 231"/>
                            <a:gd name="T43" fmla="*/ 131382 h 271"/>
                            <a:gd name="T44" fmla="*/ 30721 w 231"/>
                            <a:gd name="T45" fmla="*/ 125845 h 271"/>
                            <a:gd name="T46" fmla="*/ 20145 w 231"/>
                            <a:gd name="T47" fmla="*/ 116784 h 271"/>
                            <a:gd name="T48" fmla="*/ 10576 w 231"/>
                            <a:gd name="T49" fmla="*/ 107220 h 271"/>
                            <a:gd name="T50" fmla="*/ 3525 w 231"/>
                            <a:gd name="T51" fmla="*/ 93629 h 271"/>
                            <a:gd name="T52" fmla="*/ 1007 w 231"/>
                            <a:gd name="T53" fmla="*/ 77017 h 271"/>
                            <a:gd name="T54" fmla="*/ 0 w 231"/>
                            <a:gd name="T55" fmla="*/ 67956 h 271"/>
                            <a:gd name="T56" fmla="*/ 1511 w 231"/>
                            <a:gd name="T57" fmla="*/ 51345 h 271"/>
                            <a:gd name="T58" fmla="*/ 5540 w 231"/>
                            <a:gd name="T59" fmla="*/ 37754 h 271"/>
                            <a:gd name="T60" fmla="*/ 13598 w 231"/>
                            <a:gd name="T61" fmla="*/ 26176 h 271"/>
                            <a:gd name="T62" fmla="*/ 22160 w 231"/>
                            <a:gd name="T63" fmla="*/ 16612 h 271"/>
                            <a:gd name="T64" fmla="*/ 33743 w 231"/>
                            <a:gd name="T65" fmla="*/ 8557 h 271"/>
                            <a:gd name="T66" fmla="*/ 46334 w 231"/>
                            <a:gd name="T67" fmla="*/ 3524 h 271"/>
                            <a:gd name="T68" fmla="*/ 60939 w 231"/>
                            <a:gd name="T69" fmla="*/ 1007 h 27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8"/>
                      <wps:cNvSpPr>
                        <a:spLocks/>
                      </wps:cNvSpPr>
                      <wps:spPr bwMode="auto">
                        <a:xfrm>
                          <a:off x="337911" y="179534"/>
                          <a:ext cx="95303" cy="134426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93271 w 190"/>
                            <a:gd name="T3" fmla="*/ 0 h 267"/>
                            <a:gd name="T4" fmla="*/ 93271 w 190"/>
                            <a:gd name="T5" fmla="*/ 25170 h 267"/>
                            <a:gd name="T6" fmla="*/ 34099 w 190"/>
                            <a:gd name="T7" fmla="*/ 25170 h 267"/>
                            <a:gd name="T8" fmla="*/ 34099 w 190"/>
                            <a:gd name="T9" fmla="*/ 52354 h 267"/>
                            <a:gd name="T10" fmla="*/ 89260 w 190"/>
                            <a:gd name="T11" fmla="*/ 52354 h 267"/>
                            <a:gd name="T12" fmla="*/ 89260 w 190"/>
                            <a:gd name="T13" fmla="*/ 79035 h 267"/>
                            <a:gd name="T14" fmla="*/ 34099 w 190"/>
                            <a:gd name="T15" fmla="*/ 79035 h 267"/>
                            <a:gd name="T16" fmla="*/ 34099 w 190"/>
                            <a:gd name="T17" fmla="*/ 108233 h 267"/>
                            <a:gd name="T18" fmla="*/ 95277 w 190"/>
                            <a:gd name="T19" fmla="*/ 108233 h 267"/>
                            <a:gd name="T20" fmla="*/ 95277 w 190"/>
                            <a:gd name="T21" fmla="*/ 134410 h 267"/>
                            <a:gd name="T22" fmla="*/ 0 w 190"/>
                            <a:gd name="T23" fmla="*/ 134410 h 267"/>
                            <a:gd name="T24" fmla="*/ 0 w 190"/>
                            <a:gd name="T25" fmla="*/ 0 h 26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9"/>
                      <wps:cNvSpPr>
                        <a:spLocks/>
                      </wps:cNvSpPr>
                      <wps:spPr bwMode="auto">
                        <a:xfrm>
                          <a:off x="124304" y="179534"/>
                          <a:ext cx="186606" cy="134426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36008 w 373"/>
                            <a:gd name="T3" fmla="*/ 0 h 267"/>
                            <a:gd name="T4" fmla="*/ 52512 w 373"/>
                            <a:gd name="T5" fmla="*/ 102192 h 267"/>
                            <a:gd name="T6" fmla="*/ 53512 w 373"/>
                            <a:gd name="T7" fmla="*/ 102192 h 267"/>
                            <a:gd name="T8" fmla="*/ 70515 w 373"/>
                            <a:gd name="T9" fmla="*/ 0 h 267"/>
                            <a:gd name="T10" fmla="*/ 116026 w 373"/>
                            <a:gd name="T11" fmla="*/ 0 h 267"/>
                            <a:gd name="T12" fmla="*/ 134530 w 373"/>
                            <a:gd name="T13" fmla="*/ 102192 h 267"/>
                            <a:gd name="T14" fmla="*/ 152033 w 373"/>
                            <a:gd name="T15" fmla="*/ 0 h 267"/>
                            <a:gd name="T16" fmla="*/ 186541 w 373"/>
                            <a:gd name="T17" fmla="*/ 0 h 267"/>
                            <a:gd name="T18" fmla="*/ 155534 w 373"/>
                            <a:gd name="T19" fmla="*/ 134410 h 267"/>
                            <a:gd name="T20" fmla="*/ 111024 w 373"/>
                            <a:gd name="T21" fmla="*/ 134410 h 267"/>
                            <a:gd name="T22" fmla="*/ 93020 w 373"/>
                            <a:gd name="T23" fmla="*/ 31211 h 267"/>
                            <a:gd name="T24" fmla="*/ 75517 w 373"/>
                            <a:gd name="T25" fmla="*/ 134410 h 267"/>
                            <a:gd name="T26" fmla="*/ 29006 w 373"/>
                            <a:gd name="T27" fmla="*/ 134410 h 267"/>
                            <a:gd name="T28" fmla="*/ 0 w 373"/>
                            <a:gd name="T29" fmla="*/ 0 h 26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20"/>
                      <wps:cNvSpPr>
                        <a:spLocks/>
                      </wps:cNvSpPr>
                      <wps:spPr bwMode="auto">
                        <a:xfrm>
                          <a:off x="0" y="178534"/>
                          <a:ext cx="100203" cy="136426"/>
                        </a:xfrm>
                        <a:custGeom>
                          <a:avLst/>
                          <a:gdLst>
                            <a:gd name="T0" fmla="*/ 57879 w 201"/>
                            <a:gd name="T1" fmla="*/ 0 h 271"/>
                            <a:gd name="T2" fmla="*/ 84823 w 201"/>
                            <a:gd name="T3" fmla="*/ 2014 h 271"/>
                            <a:gd name="T4" fmla="*/ 89813 w 201"/>
                            <a:gd name="T5" fmla="*/ 32216 h 271"/>
                            <a:gd name="T6" fmla="*/ 82827 w 201"/>
                            <a:gd name="T7" fmla="*/ 29196 h 271"/>
                            <a:gd name="T8" fmla="*/ 68358 w 201"/>
                            <a:gd name="T9" fmla="*/ 26176 h 271"/>
                            <a:gd name="T10" fmla="*/ 60873 w 201"/>
                            <a:gd name="T11" fmla="*/ 26176 h 271"/>
                            <a:gd name="T12" fmla="*/ 45405 w 201"/>
                            <a:gd name="T13" fmla="*/ 27183 h 271"/>
                            <a:gd name="T14" fmla="*/ 38420 w 201"/>
                            <a:gd name="T15" fmla="*/ 31210 h 271"/>
                            <a:gd name="T16" fmla="*/ 36424 w 201"/>
                            <a:gd name="T17" fmla="*/ 37754 h 271"/>
                            <a:gd name="T18" fmla="*/ 36424 w 201"/>
                            <a:gd name="T19" fmla="*/ 40774 h 271"/>
                            <a:gd name="T20" fmla="*/ 42412 w 201"/>
                            <a:gd name="T21" fmla="*/ 46814 h 271"/>
                            <a:gd name="T22" fmla="*/ 56881 w 201"/>
                            <a:gd name="T23" fmla="*/ 51345 h 271"/>
                            <a:gd name="T24" fmla="*/ 79834 w 201"/>
                            <a:gd name="T25" fmla="*/ 60406 h 271"/>
                            <a:gd name="T26" fmla="*/ 89813 w 201"/>
                            <a:gd name="T27" fmla="*/ 66950 h 271"/>
                            <a:gd name="T28" fmla="*/ 97297 w 201"/>
                            <a:gd name="T29" fmla="*/ 78024 h 271"/>
                            <a:gd name="T30" fmla="*/ 100291 w 201"/>
                            <a:gd name="T31" fmla="*/ 92622 h 271"/>
                            <a:gd name="T32" fmla="*/ 99293 w 201"/>
                            <a:gd name="T33" fmla="*/ 99166 h 271"/>
                            <a:gd name="T34" fmla="*/ 97297 w 201"/>
                            <a:gd name="T35" fmla="*/ 110240 h 271"/>
                            <a:gd name="T36" fmla="*/ 92308 w 201"/>
                            <a:gd name="T37" fmla="*/ 118798 h 271"/>
                            <a:gd name="T38" fmla="*/ 85821 w 201"/>
                            <a:gd name="T39" fmla="*/ 125845 h 271"/>
                            <a:gd name="T40" fmla="*/ 73347 w 201"/>
                            <a:gd name="T41" fmla="*/ 132389 h 271"/>
                            <a:gd name="T42" fmla="*/ 51892 w 201"/>
                            <a:gd name="T43" fmla="*/ 136416 h 271"/>
                            <a:gd name="T44" fmla="*/ 40416 w 201"/>
                            <a:gd name="T45" fmla="*/ 136416 h 271"/>
                            <a:gd name="T46" fmla="*/ 21455 w 201"/>
                            <a:gd name="T47" fmla="*/ 135409 h 271"/>
                            <a:gd name="T48" fmla="*/ 1996 w 201"/>
                            <a:gd name="T49" fmla="*/ 130375 h 271"/>
                            <a:gd name="T50" fmla="*/ 4990 w 201"/>
                            <a:gd name="T51" fmla="*/ 101179 h 271"/>
                            <a:gd name="T52" fmla="*/ 21455 w 201"/>
                            <a:gd name="T53" fmla="*/ 108227 h 271"/>
                            <a:gd name="T54" fmla="*/ 40416 w 201"/>
                            <a:gd name="T55" fmla="*/ 110240 h 271"/>
                            <a:gd name="T56" fmla="*/ 49397 w 201"/>
                            <a:gd name="T57" fmla="*/ 110240 h 271"/>
                            <a:gd name="T58" fmla="*/ 58877 w 201"/>
                            <a:gd name="T59" fmla="*/ 106213 h 271"/>
                            <a:gd name="T60" fmla="*/ 61871 w 201"/>
                            <a:gd name="T61" fmla="*/ 101179 h 271"/>
                            <a:gd name="T62" fmla="*/ 62869 w 201"/>
                            <a:gd name="T63" fmla="*/ 97152 h 271"/>
                            <a:gd name="T64" fmla="*/ 59875 w 201"/>
                            <a:gd name="T65" fmla="*/ 89602 h 271"/>
                            <a:gd name="T66" fmla="*/ 52890 w 201"/>
                            <a:gd name="T67" fmla="*/ 84568 h 271"/>
                            <a:gd name="T68" fmla="*/ 31933 w 201"/>
                            <a:gd name="T69" fmla="*/ 78024 h 271"/>
                            <a:gd name="T70" fmla="*/ 14470 w 201"/>
                            <a:gd name="T71" fmla="*/ 69970 h 271"/>
                            <a:gd name="T72" fmla="*/ 5988 w 201"/>
                            <a:gd name="T73" fmla="*/ 61412 h 271"/>
                            <a:gd name="T74" fmla="*/ 998 w 201"/>
                            <a:gd name="T75" fmla="*/ 48828 h 271"/>
                            <a:gd name="T76" fmla="*/ 0 w 201"/>
                            <a:gd name="T77" fmla="*/ 40774 h 271"/>
                            <a:gd name="T78" fmla="*/ 1996 w 201"/>
                            <a:gd name="T79" fmla="*/ 29196 h 271"/>
                            <a:gd name="T80" fmla="*/ 5988 w 201"/>
                            <a:gd name="T81" fmla="*/ 20135 h 271"/>
                            <a:gd name="T82" fmla="*/ 11476 w 201"/>
                            <a:gd name="T83" fmla="*/ 13591 h 271"/>
                            <a:gd name="T84" fmla="*/ 27942 w 201"/>
                            <a:gd name="T85" fmla="*/ 3524 h 271"/>
                            <a:gd name="T86" fmla="*/ 48399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21"/>
                      <wps:cNvSpPr>
                        <a:spLocks/>
                      </wps:cNvSpPr>
                      <wps:spPr bwMode="auto">
                        <a:xfrm>
                          <a:off x="0" y="178534"/>
                          <a:ext cx="100203" cy="136426"/>
                        </a:xfrm>
                        <a:custGeom>
                          <a:avLst/>
                          <a:gdLst>
                            <a:gd name="T0" fmla="*/ 57879 w 201"/>
                            <a:gd name="T1" fmla="*/ 0 h 271"/>
                            <a:gd name="T2" fmla="*/ 84823 w 201"/>
                            <a:gd name="T3" fmla="*/ 2014 h 271"/>
                            <a:gd name="T4" fmla="*/ 89813 w 201"/>
                            <a:gd name="T5" fmla="*/ 32216 h 271"/>
                            <a:gd name="T6" fmla="*/ 82827 w 201"/>
                            <a:gd name="T7" fmla="*/ 29196 h 271"/>
                            <a:gd name="T8" fmla="*/ 68358 w 201"/>
                            <a:gd name="T9" fmla="*/ 26176 h 271"/>
                            <a:gd name="T10" fmla="*/ 60873 w 201"/>
                            <a:gd name="T11" fmla="*/ 26176 h 271"/>
                            <a:gd name="T12" fmla="*/ 45405 w 201"/>
                            <a:gd name="T13" fmla="*/ 27183 h 271"/>
                            <a:gd name="T14" fmla="*/ 38420 w 201"/>
                            <a:gd name="T15" fmla="*/ 31210 h 271"/>
                            <a:gd name="T16" fmla="*/ 36424 w 201"/>
                            <a:gd name="T17" fmla="*/ 37754 h 271"/>
                            <a:gd name="T18" fmla="*/ 36424 w 201"/>
                            <a:gd name="T19" fmla="*/ 40774 h 271"/>
                            <a:gd name="T20" fmla="*/ 42412 w 201"/>
                            <a:gd name="T21" fmla="*/ 46814 h 271"/>
                            <a:gd name="T22" fmla="*/ 56881 w 201"/>
                            <a:gd name="T23" fmla="*/ 51345 h 271"/>
                            <a:gd name="T24" fmla="*/ 79834 w 201"/>
                            <a:gd name="T25" fmla="*/ 60406 h 271"/>
                            <a:gd name="T26" fmla="*/ 89813 w 201"/>
                            <a:gd name="T27" fmla="*/ 66950 h 271"/>
                            <a:gd name="T28" fmla="*/ 97297 w 201"/>
                            <a:gd name="T29" fmla="*/ 78024 h 271"/>
                            <a:gd name="T30" fmla="*/ 100291 w 201"/>
                            <a:gd name="T31" fmla="*/ 92622 h 271"/>
                            <a:gd name="T32" fmla="*/ 99293 w 201"/>
                            <a:gd name="T33" fmla="*/ 99166 h 271"/>
                            <a:gd name="T34" fmla="*/ 97297 w 201"/>
                            <a:gd name="T35" fmla="*/ 110240 h 271"/>
                            <a:gd name="T36" fmla="*/ 92308 w 201"/>
                            <a:gd name="T37" fmla="*/ 118798 h 271"/>
                            <a:gd name="T38" fmla="*/ 85821 w 201"/>
                            <a:gd name="T39" fmla="*/ 125845 h 271"/>
                            <a:gd name="T40" fmla="*/ 73347 w 201"/>
                            <a:gd name="T41" fmla="*/ 132389 h 271"/>
                            <a:gd name="T42" fmla="*/ 51892 w 201"/>
                            <a:gd name="T43" fmla="*/ 136416 h 271"/>
                            <a:gd name="T44" fmla="*/ 40416 w 201"/>
                            <a:gd name="T45" fmla="*/ 136416 h 271"/>
                            <a:gd name="T46" fmla="*/ 21455 w 201"/>
                            <a:gd name="T47" fmla="*/ 135409 h 271"/>
                            <a:gd name="T48" fmla="*/ 1996 w 201"/>
                            <a:gd name="T49" fmla="*/ 130375 h 271"/>
                            <a:gd name="T50" fmla="*/ 4990 w 201"/>
                            <a:gd name="T51" fmla="*/ 101179 h 271"/>
                            <a:gd name="T52" fmla="*/ 21455 w 201"/>
                            <a:gd name="T53" fmla="*/ 108227 h 271"/>
                            <a:gd name="T54" fmla="*/ 40416 w 201"/>
                            <a:gd name="T55" fmla="*/ 110240 h 271"/>
                            <a:gd name="T56" fmla="*/ 49397 w 201"/>
                            <a:gd name="T57" fmla="*/ 110240 h 271"/>
                            <a:gd name="T58" fmla="*/ 58877 w 201"/>
                            <a:gd name="T59" fmla="*/ 106213 h 271"/>
                            <a:gd name="T60" fmla="*/ 61871 w 201"/>
                            <a:gd name="T61" fmla="*/ 101179 h 271"/>
                            <a:gd name="T62" fmla="*/ 62869 w 201"/>
                            <a:gd name="T63" fmla="*/ 97152 h 271"/>
                            <a:gd name="T64" fmla="*/ 59875 w 201"/>
                            <a:gd name="T65" fmla="*/ 89602 h 271"/>
                            <a:gd name="T66" fmla="*/ 52890 w 201"/>
                            <a:gd name="T67" fmla="*/ 84568 h 271"/>
                            <a:gd name="T68" fmla="*/ 31933 w 201"/>
                            <a:gd name="T69" fmla="*/ 78024 h 271"/>
                            <a:gd name="T70" fmla="*/ 14470 w 201"/>
                            <a:gd name="T71" fmla="*/ 69970 h 271"/>
                            <a:gd name="T72" fmla="*/ 5988 w 201"/>
                            <a:gd name="T73" fmla="*/ 61412 h 271"/>
                            <a:gd name="T74" fmla="*/ 998 w 201"/>
                            <a:gd name="T75" fmla="*/ 48828 h 271"/>
                            <a:gd name="T76" fmla="*/ 0 w 201"/>
                            <a:gd name="T77" fmla="*/ 40774 h 271"/>
                            <a:gd name="T78" fmla="*/ 1996 w 201"/>
                            <a:gd name="T79" fmla="*/ 29196 h 271"/>
                            <a:gd name="T80" fmla="*/ 5988 w 201"/>
                            <a:gd name="T81" fmla="*/ 20135 h 271"/>
                            <a:gd name="T82" fmla="*/ 11476 w 201"/>
                            <a:gd name="T83" fmla="*/ 13591 h 271"/>
                            <a:gd name="T84" fmla="*/ 27942 w 201"/>
                            <a:gd name="T85" fmla="*/ 3524 h 271"/>
                            <a:gd name="T86" fmla="*/ 48399 w 201"/>
                            <a:gd name="T87" fmla="*/ 0 h 27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9FF827" id="Plátno 27" o:spid="_x0000_s1026" editas="canvas" style="width:85.05pt;height:24.8pt;mso-position-horizontal-relative:char;mso-position-vertical-relative:line" coordsize="10801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801;height:3149;visibility:visible;mso-wrap-style:square">
                <v:fill o:detectmouseclick="t"/>
                <v:path o:connecttype="none"/>
              </v:shape>
              <v:shape id="Freeform 210" o:spid="_x0000_s1028" style="position:absolute;left:8013;top:421;width:2788;height:2718;visibility:visible;mso-wrap-style:square;v-text-anchor:top" coordsize="55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3c78A&#10;AADaAAAADwAAAGRycy9kb3ducmV2LnhtbERPS4vCMBC+C/sfwix4s6kiItUoRVjwtMv6AI9DM7bV&#10;ZtJNYu3+eyMInoaP7znLdW8a0ZHztWUF4yQFQVxYXXOp4LD/Gs1B+ICssbFMCv7Jw3r1MVhipu2d&#10;f6nbhVLEEPYZKqhCaDMpfVGRQZ/YljhyZ+sMhghdKbXDeww3jZyk6UwarDk2VNjSpqLiursZBd38&#10;b3qlvPb57GefhqMzp8v3RKnhZ58vQATqw1v8cm91nA/PV55X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CjdzvwAAANoAAAAPAAAAAAAAAAAAAAAAAJgCAABkcnMvZG93bnJl&#10;di54bWxQSwUGAAAAAAQABAD1AAAAhAMAAAAA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111646958,106015271;111646958,119549295;28163219,119549295;28163219,106015271;69402380,64160577;111646958,106015271;139810177,45363738;88764562,45363738;121956873,12280902;109635120,1002298;69402380,41353545;28666179,0;17350344,11779252;50542656,45363738;0,45363738;0,60902358;50542656,60902358;11567063,99248509;11567063,136090713;127740154,136090713;127740154,99248509;88764562,60902358;139810177,60902358;139810177,45363738" o:connectangles="0,0,0,0,0,0,0,0,0,0,0,0,0,0,0,0,0,0,0,0,0,0,0,0"/>
                <o:lock v:ext="edit" verticies="t"/>
              </v:shape>
              <v:shape id="Freeform 211" o:spid="_x0000_s1029" style="position:absolute;left:9076;width:662;height:662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sTMEA&#10;AADaAAAADwAAAGRycy9kb3ducmV2LnhtbESPQYvCMBSE7wv+h/AEb2uqoEjXKKIsLIgHdS/eHs2z&#10;jTYvpYlt9dcbQfA4zMw3zHzZ2VI0VHvjWMFomIAgzpw2nCv4P/5+z0D4gKyxdEwK7uRhueh9zTHV&#10;ruU9NYeQiwhhn6KCIoQqldJnBVn0Q1cRR+/saoshyjqXusY2wm0px0kylRYNx4UCK1oXlF0PN6vA&#10;tMfb5PTAy9qcdq7ZNrtNnmilBv1u9QMiUBc+4Xf7TysYw+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bEzBAAAA2gAAAA8AAAAAAAAAAAAAAAAAmAIAAGRycy9kb3du&#10;cmV2LnhtbFBLBQYAAAAABAAEAPUAAACGAwAAAAA=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33450708,16603913;33450708,16603913;33195502,19874434;32174172,23396263;30641924,25912357;28599264,28176140;26300892,30189115;23236902,32201589;20172406,33207826;16853210,33207826;16853210,33207826;13278302,33207826;10469518,32201589;7405022,30189115;4851444,28176140;3063990,25912357;1532248,23396263;510918,19874434;0,16603913;0,16603913;510918,13082084;1532248,10314681;3063990,7295469;4851444,4779876;7405022,3018711;10469518,1509355;13278302,503118;16853210,0;16853210,0;20172406,503118;23236902,1509355;26300892,3018711;28599264,4779876;30641924,7295469;32174172,10314681;33195502,13082084;33450708,16603913" o:connectangles="0,0,0,0,0,0,0,0,0,0,0,0,0,0,0,0,0,0,0,0,0,0,0,0,0,0,0,0,0,0,0,0,0,0,0,0,0"/>
              </v:shape>
              <v:shape id="Freeform 212" o:spid="_x0000_s1030" style="position:absolute;left:9076;width:662;height:662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QS8IA&#10;AADaAAAADwAAAGRycy9kb3ducmV2LnhtbESP0YrCMBRE3wX/IVzBN01dQaRrlFVc1Bdlqx9wt7nb&#10;Fpub2sS2/r0RhH0cZuYMs1h1phQN1a6wrGAyjkAQp1YXnCm4nL9HcxDOI2ssLZOCBzlYLfu9Bcba&#10;tvxDTeIzESDsYlSQe1/FUro0J4NubCvi4P3Z2qAPss6krrENcFPKjyiaSYMFh4UcK9rklF6Tu1Gw&#10;y6739bFJykP0a7e3td892tNUqeGg+/oE4anz/+F3e68VTO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hBLwgAAANoAAAAPAAAAAAAAAAAAAAAAAJgCAABkcnMvZG93&#10;bnJldi54bWxQSwUGAAAAAAQABAD1AAAAhwMAAAAA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33450708,16603913;33450708,16603913;33195502,19874434;32174172,23396263;30641924,25912357;28599264,28176140;26300892,30189115;23236902,32201589;20172406,33207826;16853210,33207826;16853210,33207826;13278302,33207826;10469518,32201589;7405022,30189115;4851444,28176140;3063990,25912357;1532248,23396263;510918,19874434;0,16603913;0,16603913;510918,13082084;1532248,10314681;3063990,7295469;4851444,4779876;7405022,3018711;10469518,1509355;13278302,503118;16853210,0;16853210,0;20172406,503118;23236902,1509355;26300892,3018711;28599264,4779876;30641924,7295469;32174172,10314681;33195502,13082084;33450708,16603913" o:connectangles="0,0,0,0,0,0,0,0,0,0,0,0,0,0,0,0,0,0,0,0,0,0,0,0,0,0,0,0,0,0,0,0,0,0,0,0,0"/>
              </v:shape>
              <v:shape id="Freeform 213" o:spid="_x0000_s1031" style="position:absolute;left:6017;top:1785;width:1334;height:1364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QesQA&#10;AADaAAAADwAAAGRycy9kb3ducmV2LnhtbESPT2vCQBTE74V+h+UJ3urGP7QlukoRhZ4EY6D09sg+&#10;s9Hs25BdNemndwWhx2FmfsMsVp2txZVaXzlWMB4lIIgLpysuFeSH7dsnCB+QNdaOSUFPHlbL15cF&#10;ptrdeE/XLJQiQtinqMCE0KRS+sKQRT9yDXH0jq61GKJsS6lbvEW4reUkSd6lxYrjgsGG1oaKc3ax&#10;CrZVXm/66e50+r2Q+XGb7Pjx1ys1HHRfcxCBuvAffra/tYIZ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UHrEAAAA2gAAAA8AAAAAAAAAAAAAAAAAmAIAAGRycy9k&#10;b3ducmV2LnhtbFBLBQYAAAAABAAEAPUAAACJAwAAAAA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33448295,0;40741381,506941;47531444,1774041;53315460,4814680;58093931,8869200;62117617,13684384;64632733,19512442;65890041,26354885;66896088,34210204;65387018,45613605;63626687,51949108;60106025,57270729;55830577,61832190;51052106,65126551;44513805,67660248;37220218,68674130;33448295,68674130;25651683,68167189;18861620,66646870;13077604,63859450;8299133,59804930;4778471,54483309;1760331,48654747;503023,42066026;0,34210204;1006047,23060525;3269401,16725022;6287040,11150183;10562487,6841940;15843982,3294361;22382282,1013882;29172847,0;33448295,55496687;36717194,55496687;42752973,51949108;46022374,46120546;47531444,38264724;48034467,34210204;47028421,25847945;44513805,19006004;40238358,14697762;33448295,13177443;29675870,13177443;23640092,16725022;19867667,22553584;18358597,29902465;17855574,34210204;18861620,42066026;21376737,48907966;26154707,53976368;33448295,55496687" o:connectangles="0,0,0,0,0,0,0,0,0,0,0,0,0,0,0,0,0,0,0,0,0,0,0,0,0,0,0,0,0,0,0,0,0,0,0,0,0,0,0,0,0,0,0,0,0,0,0,0,0,0,0"/>
                <o:lock v:ext="edit" verticies="t"/>
              </v:shape>
              <v:shape id="Freeform 214" o:spid="_x0000_s1032" style="position:absolute;left:6017;top:1785;width:1334;height:1364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wAcQA&#10;AADaAAAADwAAAGRycy9kb3ducmV2LnhtbESPQWsCMRSE74L/ITyhN81aWpGtUUSp1EuhKvT63Lxu&#10;tm5eliTubv31TaHgcZiZb5jFqre1aMmHyrGC6SQDQVw4XXGp4HR8Hc9BhIissXZMCn4owGo5HCww&#10;167jD2oPsRQJwiFHBSbGJpcyFIYsholriJP35bzFmKQvpfbYJbit5WOWzaTFitOCwYY2horL4WoV&#10;fHb9u9/rdnvb7b9nm6M9P93MWamHUb9+ARGpj/fwf/tNK3iG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cAHEAAAA2gAAAA8AAAAAAAAAAAAAAAAAmAIAAGRycy9k&#10;b3ducmV2LnhtbFBLBQYAAAAABAAEAPUAAACJAwAAAAA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33448295,0;40741381,506941;47531444,1774041;53315460,4814680;58093931,8869200;62117617,13684384;64632733,19512442;65890041,26354885;66896088,34210204;65387018,45613605;63626687,51949108;60106025,57270729;55830577,61832190;51052106,65126551;44513805,67660248;37220218,68674130;33448295,68674130;25651683,68167189;18861620,66646870;13077604,63859450;8299133,59804930;4778471,54483309;1760331,48654747;503023,42066026;0,34210204;1006047,23060525;3269401,16725022;6287040,11150183;10562487,6841940;15843982,3294361;22382282,1013882;29172847,0" o:connectangles="0,0,0,0,0,0,0,0,0,0,0,0,0,0,0,0,0,0,0,0,0,0,0,0,0,0,0,0,0,0,0,0"/>
              </v:shape>
              <v:shape id="Freeform 215" o:spid="_x0000_s1033" style="position:absolute;left:6378;top:2046;width:592;height:842;visibility:visible;mso-wrap-style:square;v-text-anchor:top" coordsize="12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tqcQA&#10;AADaAAAADwAAAGRycy9kb3ducmV2LnhtbESPQWvCQBSE74L/YXkFb2ZTCyKpmyCiWOmpaaF4e2Rf&#10;kzTZtzG7Jum/7xYKHoeZ+YbZZpNpxUC9qy0reIxiEMSF1TWXCj7ej8sNCOeRNbaWScEPOcjS+WyL&#10;ibYjv9GQ+1IECLsEFVTed4mUrqjIoItsRxy8L9sb9EH2pdQ9jgFuWrmK47U0WHNYqLCjfUVFk9+M&#10;gtP31fjPS/kkT5dz2+RjMxxeY6UWD9PuGYSnyd/D/+0XrWANf1fC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banEAAAA2gAAAA8AAAAAAAAAAAAAAAAAmAIAAGRycy9k&#10;b3ducmV2LnhtbFBLBQYAAAAABAAEAPUAAACJAwAAAAA=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15082696,42489746;15082696,42489746;18245563,42489746;21651158,40963268;24083867,38927963;25786911,35874503;27246240,33075708;28219620,29005100;28706063,25188653;29192506,21117540;29192506,21117540;28706063,16792267;28219620,12721659;27246240,9414038;25786911,5851751;24083867,3561782;21651158,1526478;18245563,0;15082696,0;15082696,0;11433880,0;8027791,1526478;5595082,3561782;3405595,5851751;1946266,9414038;972886,12721659;486443,16792267;0,21117540;0,21117540;486443,25188653;972886,29005100;1946266,33075708;3405595,35874503;5595082,38927963;8027791,40963268;11433880,42489746;15082696,42489746" o:connectangles="0,0,0,0,0,0,0,0,0,0,0,0,0,0,0,0,0,0,0,0,0,0,0,0,0,0,0,0,0,0,0,0,0,0,0,0,0"/>
              </v:shape>
              <v:shape id="Freeform 216" o:spid="_x0000_s1034" style="position:absolute;left:4603;top:1785;width:1163;height:1364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jacMA&#10;AADaAAAADwAAAGRycy9kb3ducmV2LnhtbESPQWvCQBSE74X+h+UVehHdqJBK6ioqKCIoVMXzI/ua&#10;hGTfht1V03/vCkKPw8x8w0znnWnEjZyvLCsYDhIQxLnVFRcKzqd1fwLCB2SNjWVS8Ece5rP3tylm&#10;2t75h27HUIgIYZ+hgjKENpPS5yUZ9APbEkfv1zqDIUpXSO3wHuGmkaMkSaXBiuNCiS2tSsrr49Uo&#10;2B/O6WZc79LNpeuFeu2uo/2yp9TnR7f4BhGoC//hV3urFXzB80q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jacMAAADaAAAADwAAAAAAAAAAAAAAAACYAgAAZHJzL2Rv&#10;d25yZXYueG1sUEsFBgAAAAAEAAQA9QAAAIgDAAAAAA=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39049446,0;48938306,506941;57306153,17485182;52742102,15711644;43867251,13177443;39556450,13177443;31188604,14697762;24342276,19006004;20031979,25341004;18510461,34210204;19017466,39278606;22060502,47134428;28399322,52456049;36260164,55496687;41077969,55496687;49952820,54483309;58320162,51949108;58573917,65632988;50459825,68167189;39049446,68674130;32203118,68674130;22060502,66139929;15467425,63352509;10142615,58791048;5324810,53976368;1774769,47134428;507005,38771665;0,34210204;760759,25847945;2789282,19006004;6846328,13177443;11157128,8362763;16988943,4307739;23328266,1774041;30681599,506941" o:connectangles="0,0,0,0,0,0,0,0,0,0,0,0,0,0,0,0,0,0,0,0,0,0,0,0,0,0,0,0,0,0,0,0,0,0,0"/>
              </v:shape>
              <v:shape id="Freeform 217" o:spid="_x0000_s1035" style="position:absolute;left:4603;top:1785;width:1163;height:1364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bhb8A&#10;AADaAAAADwAAAGRycy9kb3ducmV2LnhtbERPTYvCMBC9C/6HMII3TRVXpGsUUZTFg2AV9jo0s03X&#10;ZlKaWLv++s1B8Ph438t1ZyvRUuNLxwom4wQEce50yYWC62U/WoDwAVlj5ZgU/JGH9arfW2Kq3YPP&#10;1GahEDGEfYoKTAh1KqXPDVn0Y1cTR+7HNRZDhE0hdYOPGG4rOU2SubRYcmwwWNPWUH7L7lbBYWuq&#10;2ff5ys/d4cT1cdf+fmStUsNBt/kEEagLb/HL/aUVxK3xSr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luFvwAAANoAAAAPAAAAAAAAAAAAAAAAAJgCAABkcnMvZG93bnJl&#10;di54bWxQSwUGAAAAAAQABAD1AAAAhAMAAAAA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39049446,0;48938306,506941;57306153,17485182;52742102,15711644;43867251,13177443;39556450,13177443;31188604,14697762;24342276,19006004;20031979,25341004;18510461,34210204;19017466,39278606;22060502,47134428;28399322,52456049;36260164,55496687;41077969,55496687;49952820,54483309;58320162,51949108;58573917,65632988;50459825,68167189;39049446,68674130;32203118,68674130;22060502,66139929;15467425,63352509;10142615,58791048;5324810,53976368;1774769,47134428;507005,38771665;0,34210204;760759,25847945;2789282,19006004;6846328,13177443;11157128,8362763;16988943,4307739;23328266,1774041;30681599,506941" o:connectangles="0,0,0,0,0,0,0,0,0,0,0,0,0,0,0,0,0,0,0,0,0,0,0,0,0,0,0,0,0,0,0,0,0,0,0"/>
              </v:shape>
              <v:shape id="Freeform 218" o:spid="_x0000_s1036" style="position:absolute;left:3379;top:1795;width:953;height:1344;visibility:visible;mso-wrap-style:square;v-text-anchor:top" coordsize="19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n68MA&#10;AADaAAAADwAAAGRycy9kb3ducmV2LnhtbESPS2vDMBCE74H8B7GFXEItJ9CmcS2bEDD00EvzgBw3&#10;1tY2tVbGkh/991Wh0OMwM98waT6bVozUu8aygk0UgyAurW64UnA5F48vIJxH1thaJgXf5CDPlosU&#10;E20n/qDx5CsRIOwSVFB73yVSurImgy6yHXHwPm1v0AfZV1L3OAW4aeU2jp+lwYbDQo0dHWsqv06D&#10;UfDOHZojDrd1MeyuT/H9ejhjodTqYT68gvA0+//wX/tNK9jD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n68MAAADaAAAADwAAAAAAAAAAAAAAAACYAgAAZHJzL2Rv&#10;d25yZXYueG1sUEsFBgAAAAAEAAQA9QAAAIgDAAAAAA==&#10;" path="m,l186,r,50l68,50r,54l178,104r,53l68,157r,58l190,215r,52l,267,,xe" fillcolor="black" stroked="f">
                <v:path arrowok="t" o:connecttype="custom" o:connectlocs="0,0;46784243,0;46784243,12672294;17103879,12672294;17103879,26358572;44772346,26358572;44772346,39791606;17103879,39791606;17103879,54491870;47790442,54491870;47790442,67671156;0,67671156;0,0" o:connectangles="0,0,0,0,0,0,0,0,0,0,0,0,0"/>
              </v:shape>
              <v:shape id="Freeform 219" o:spid="_x0000_s1037" style="position:absolute;left:1243;top:1795;width:1866;height:1344;visibility:visible;mso-wrap-style:square;v-text-anchor:top" coordsize="37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ElsUA&#10;AADbAAAADwAAAGRycy9kb3ducmV2LnhtbESPQUvDQBCF7wX/wzKCF7GbSikSuy22KFZKwVTxPGTH&#10;JJidDdmxTfvrnYPQ2wzvzXvfzJdDaM2B+tREdjAZZ2CIy+gbrhx8frzcPYBJguyxjUwOTpRgubga&#10;zTH38cgFHfZSGQ3hlKODWqTLrU1lTQHTOHbEqn3HPqDo2lfW93jU8NDa+yyb2YANa0ONHa1rKn/2&#10;v8HB8+lcvL2fb7+2mbwWO1qtrEwH526uh6dHMEKDXMz/1xuv+Eqvv+gAd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ASWxQAAANsAAAAPAAAAAAAAAAAAAAAAAJgCAABkcnMv&#10;ZG93bnJldi54bWxQSwUGAAAAAAQABAD1AAAAigMAAAAA&#10;" path="m,l72,r33,203l107,203,141,r91,l269,203,304,r69,l311,267r-89,l186,62,151,267r-93,l,xe" fillcolor="black" stroked="f">
                <v:path arrowok="t" o:connecttype="custom" o:connectlocs="0,0;18014233,0;26270923,51450419;26771207,51450419;35277539,0;58045973,0;67303231,51450419;76059705,0;93323512,0;77811200,67671156;55543551,67671156;46536435,15713745;37779961,67671156;14511243,67671156;0,0" o:connectangles="0,0,0,0,0,0,0,0,0,0,0,0,0,0,0"/>
              </v:shape>
              <v:shape id="Freeform 220" o:spid="_x0000_s1038" style="position:absolute;top:1785;width:1002;height:1364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RecAA&#10;AADbAAAADwAAAGRycy9kb3ducmV2LnhtbERPS4vCMBC+L/gfwgje1tSCrlSjiLAoHoT1AR6HZmyq&#10;zaTbRK3/fiMIe5uP7znTeWsrcafGl44VDPoJCOLc6ZILBYf99+cYhA/IGivHpOBJHuazzscUM+0e&#10;/EP3XShEDGGfoQITQp1J6XNDFn3f1cSRO7vGYoiwKaRu8BHDbSXTJBlJiyXHBoM1LQ3l193NKkhJ&#10;Xg52uPoaJdQeTzL9vWzNRqlet11MQARqw7/47V7rOH8Ar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dRecAAAADbAAAADwAAAAAAAAAAAAAAAACYAgAAZHJzL2Rvd25y&#10;ZXYueG1sUEsFBgAAAAAEAAQA9QAAAIUDAAAAAA=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28853977,0;42286165,1013882;44773791,16218081;41291114,14697762;34077993,13177443;30346553,13177443;22635409,13684384;19153230,15711644;18158179,19006004;18158179,20526324;21143332,23566962;28356452,25847945;39799036,30409406;44773791,33703766;48504733,39278606;49997309,46627487;49499783,49921848;48504733,55496687;46017605,59804930;42783690,63352509;36565122,66646870;25869324,68674130;20148281,68674130;10695798,68167189;995051,65632988;2487627,50935226;10695798,54483309;20148281,55496687;24625510,55496687;29351503,53469427;30844079,50935226;31341604,48907966;29849028,45107168;26366849,42572967;15919315,39278606;7213619,35224086;2985152,30915843;497525,24580844;0,20526324;995051,14697762;2985152,10136301;5721043,6841940;13929713,1774041;24127985,0" o:connectangles="0,0,0,0,0,0,0,0,0,0,0,0,0,0,0,0,0,0,0,0,0,0,0,0,0,0,0,0,0,0,0,0,0,0,0,0,0,0,0,0,0,0,0,0"/>
              </v:shape>
              <v:shape id="Freeform 221" o:spid="_x0000_s1039" style="position:absolute;top:1785;width:1002;height:1364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yRMIA&#10;AADbAAAADwAAAGRycy9kb3ducmV2LnhtbERPTWuDQBC9B/Iflgn0InVtDiVYV0lDCz2mNpfcpu5U&#10;pe6suBu1/vpsINDbPN7nZMVsOjHS4FrLCp7iBARxZXXLtYLT1/vjDoTzyBo7y6TgjxwU+XqVYart&#10;xJ80lr4WIYRdigoa7/tUSlc1ZNDFticO3I8dDPoAh1rqAacQbjq5TZJnabDl0NBgT4eGqt/yYhRc&#10;IlcevvUxOs9jpd+W12lql71SD5t5/wLC0+z/xXf3hw7zt3D7JRw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7JEwgAAANsAAAAPAAAAAAAAAAAAAAAAAJgCAABkcnMvZG93&#10;bnJldi54bWxQSwUGAAAAAAQABAD1AAAAhwMAAAAA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28853977,0;42286165,1013882;44773791,16218081;41291114,14697762;34077993,13177443;30346553,13177443;22635409,13684384;19153230,15711644;18158179,19006004;18158179,20526324;21143332,23566962;28356452,25847945;39799036,30409406;44773791,33703766;48504733,39278606;49997309,46627487;49499783,49921848;48504733,55496687;46017605,59804930;42783690,63352509;36565122,66646870;25869324,68674130;20148281,68674130;10695798,68167189;995051,65632988;2487627,50935226;10695798,54483309;20148281,55496687;24625510,55496687;29351503,53469427;30844079,50935226;31341604,48907966;29849028,45107168;26366849,42572967;15919315,39278606;7213619,35224086;2985152,30915843;497525,24580844;0,20526324;995051,14697762;2985152,10136301;5721043,6841940;13929713,1774041;24127985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DB8"/>
    <w:multiLevelType w:val="hybridMultilevel"/>
    <w:tmpl w:val="40265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4DA1"/>
    <w:multiLevelType w:val="hybridMultilevel"/>
    <w:tmpl w:val="CADA8B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477769"/>
    <w:multiLevelType w:val="hybridMultilevel"/>
    <w:tmpl w:val="8E8E4B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4" w15:restartNumberingAfterBreak="0">
    <w:nsid w:val="4AB72331"/>
    <w:multiLevelType w:val="hybridMultilevel"/>
    <w:tmpl w:val="8D86B548"/>
    <w:lvl w:ilvl="0" w:tplc="66D0AA7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F40C2B"/>
    <w:multiLevelType w:val="hybridMultilevel"/>
    <w:tmpl w:val="DB84F3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535891"/>
    <w:multiLevelType w:val="hybridMultilevel"/>
    <w:tmpl w:val="5AE2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3E028E"/>
    <w:multiLevelType w:val="hybridMultilevel"/>
    <w:tmpl w:val="A096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D3C2C"/>
    <w:multiLevelType w:val="hybridMultilevel"/>
    <w:tmpl w:val="3F7E4E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outilová Radka Ing.">
    <w15:presenceInfo w15:providerId="AD" w15:userId="S-1-5-21-436374069-484763869-839522115-9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21"/>
    <w:rsid w:val="00000D26"/>
    <w:rsid w:val="00003015"/>
    <w:rsid w:val="0000344C"/>
    <w:rsid w:val="00010AD2"/>
    <w:rsid w:val="000122A6"/>
    <w:rsid w:val="000148D4"/>
    <w:rsid w:val="00017309"/>
    <w:rsid w:val="00026B84"/>
    <w:rsid w:val="00032CC2"/>
    <w:rsid w:val="00033F1B"/>
    <w:rsid w:val="000342F7"/>
    <w:rsid w:val="000437A1"/>
    <w:rsid w:val="00046793"/>
    <w:rsid w:val="00046FD8"/>
    <w:rsid w:val="000512B9"/>
    <w:rsid w:val="00056CB1"/>
    <w:rsid w:val="00062671"/>
    <w:rsid w:val="00063EA3"/>
    <w:rsid w:val="00072B7C"/>
    <w:rsid w:val="00072C50"/>
    <w:rsid w:val="00077945"/>
    <w:rsid w:val="00080905"/>
    <w:rsid w:val="00085A9B"/>
    <w:rsid w:val="00091A59"/>
    <w:rsid w:val="00091A96"/>
    <w:rsid w:val="000949CF"/>
    <w:rsid w:val="00095DDC"/>
    <w:rsid w:val="000B12E5"/>
    <w:rsid w:val="000B1C39"/>
    <w:rsid w:val="000B469B"/>
    <w:rsid w:val="000B46EF"/>
    <w:rsid w:val="000B71ED"/>
    <w:rsid w:val="000B7926"/>
    <w:rsid w:val="000C2226"/>
    <w:rsid w:val="000C3B30"/>
    <w:rsid w:val="000C469F"/>
    <w:rsid w:val="000C4D98"/>
    <w:rsid w:val="000C5E8A"/>
    <w:rsid w:val="000D5886"/>
    <w:rsid w:val="000D7FF9"/>
    <w:rsid w:val="000E40FD"/>
    <w:rsid w:val="000E6247"/>
    <w:rsid w:val="000F414C"/>
    <w:rsid w:val="000F51F8"/>
    <w:rsid w:val="000F75BA"/>
    <w:rsid w:val="000F7D4E"/>
    <w:rsid w:val="00100BEC"/>
    <w:rsid w:val="00102C3E"/>
    <w:rsid w:val="00102C76"/>
    <w:rsid w:val="001031F5"/>
    <w:rsid w:val="00105FEA"/>
    <w:rsid w:val="0010737E"/>
    <w:rsid w:val="0011439D"/>
    <w:rsid w:val="00116780"/>
    <w:rsid w:val="00120D4A"/>
    <w:rsid w:val="001231D9"/>
    <w:rsid w:val="00130407"/>
    <w:rsid w:val="00136B72"/>
    <w:rsid w:val="00137D5F"/>
    <w:rsid w:val="00141863"/>
    <w:rsid w:val="00141F34"/>
    <w:rsid w:val="001447A7"/>
    <w:rsid w:val="00145780"/>
    <w:rsid w:val="00146BAC"/>
    <w:rsid w:val="001470A2"/>
    <w:rsid w:val="00147369"/>
    <w:rsid w:val="0015095D"/>
    <w:rsid w:val="001577F8"/>
    <w:rsid w:val="00170634"/>
    <w:rsid w:val="001746F2"/>
    <w:rsid w:val="00174A45"/>
    <w:rsid w:val="0017502D"/>
    <w:rsid w:val="001752F6"/>
    <w:rsid w:val="0018161C"/>
    <w:rsid w:val="00182278"/>
    <w:rsid w:val="0018229C"/>
    <w:rsid w:val="00192E1A"/>
    <w:rsid w:val="001964FD"/>
    <w:rsid w:val="001A2C30"/>
    <w:rsid w:val="001A42C1"/>
    <w:rsid w:val="001A50BE"/>
    <w:rsid w:val="001C6538"/>
    <w:rsid w:val="001D2D93"/>
    <w:rsid w:val="001E44B1"/>
    <w:rsid w:val="001E5213"/>
    <w:rsid w:val="001E5F0B"/>
    <w:rsid w:val="001E7B78"/>
    <w:rsid w:val="001F311C"/>
    <w:rsid w:val="001F4B87"/>
    <w:rsid w:val="00200EB0"/>
    <w:rsid w:val="0020224D"/>
    <w:rsid w:val="00207A11"/>
    <w:rsid w:val="0021565A"/>
    <w:rsid w:val="00215FE3"/>
    <w:rsid w:val="00220242"/>
    <w:rsid w:val="00226929"/>
    <w:rsid w:val="00230965"/>
    <w:rsid w:val="00234FD3"/>
    <w:rsid w:val="002350FC"/>
    <w:rsid w:val="00236806"/>
    <w:rsid w:val="0023697E"/>
    <w:rsid w:val="00240431"/>
    <w:rsid w:val="0024073E"/>
    <w:rsid w:val="00243A96"/>
    <w:rsid w:val="00246145"/>
    <w:rsid w:val="002524AA"/>
    <w:rsid w:val="00254DE7"/>
    <w:rsid w:val="00256CEA"/>
    <w:rsid w:val="00257E76"/>
    <w:rsid w:val="002608D4"/>
    <w:rsid w:val="002735FD"/>
    <w:rsid w:val="00277A04"/>
    <w:rsid w:val="00283936"/>
    <w:rsid w:val="00284D83"/>
    <w:rsid w:val="00284E0C"/>
    <w:rsid w:val="00285F45"/>
    <w:rsid w:val="00287A5B"/>
    <w:rsid w:val="002961A1"/>
    <w:rsid w:val="002A130B"/>
    <w:rsid w:val="002A65A8"/>
    <w:rsid w:val="002A6757"/>
    <w:rsid w:val="002B4B0A"/>
    <w:rsid w:val="002C4811"/>
    <w:rsid w:val="002C7CD2"/>
    <w:rsid w:val="002D6EB5"/>
    <w:rsid w:val="002D7A15"/>
    <w:rsid w:val="002E0E41"/>
    <w:rsid w:val="002E4F3A"/>
    <w:rsid w:val="002E585D"/>
    <w:rsid w:val="002E58D1"/>
    <w:rsid w:val="002F34ED"/>
    <w:rsid w:val="002F59AF"/>
    <w:rsid w:val="002F5D93"/>
    <w:rsid w:val="002F7DE7"/>
    <w:rsid w:val="00301992"/>
    <w:rsid w:val="00301AC1"/>
    <w:rsid w:val="00304B67"/>
    <w:rsid w:val="003113DF"/>
    <w:rsid w:val="00317EEB"/>
    <w:rsid w:val="003278B9"/>
    <w:rsid w:val="00327DE4"/>
    <w:rsid w:val="00344419"/>
    <w:rsid w:val="00345DCB"/>
    <w:rsid w:val="00347A6A"/>
    <w:rsid w:val="00351E1B"/>
    <w:rsid w:val="00354EF2"/>
    <w:rsid w:val="00356A53"/>
    <w:rsid w:val="00361121"/>
    <w:rsid w:val="00372D67"/>
    <w:rsid w:val="003808B3"/>
    <w:rsid w:val="00380E52"/>
    <w:rsid w:val="0038450D"/>
    <w:rsid w:val="00391957"/>
    <w:rsid w:val="0039201A"/>
    <w:rsid w:val="003934CC"/>
    <w:rsid w:val="003A2229"/>
    <w:rsid w:val="003A2923"/>
    <w:rsid w:val="003A2B9B"/>
    <w:rsid w:val="003A2D8E"/>
    <w:rsid w:val="003A56E8"/>
    <w:rsid w:val="003B3C02"/>
    <w:rsid w:val="003B5B1D"/>
    <w:rsid w:val="003B70E7"/>
    <w:rsid w:val="003C1C31"/>
    <w:rsid w:val="003C2D5A"/>
    <w:rsid w:val="003C342E"/>
    <w:rsid w:val="003D404F"/>
    <w:rsid w:val="003D7323"/>
    <w:rsid w:val="003E0C84"/>
    <w:rsid w:val="003E59DF"/>
    <w:rsid w:val="003E6685"/>
    <w:rsid w:val="003E7B85"/>
    <w:rsid w:val="003F714B"/>
    <w:rsid w:val="004005E4"/>
    <w:rsid w:val="00403939"/>
    <w:rsid w:val="00403EFE"/>
    <w:rsid w:val="0041251B"/>
    <w:rsid w:val="00412CFB"/>
    <w:rsid w:val="00423FFC"/>
    <w:rsid w:val="00425E6E"/>
    <w:rsid w:val="004311DB"/>
    <w:rsid w:val="00432704"/>
    <w:rsid w:val="00432C3E"/>
    <w:rsid w:val="00436684"/>
    <w:rsid w:val="004366CD"/>
    <w:rsid w:val="00440B9B"/>
    <w:rsid w:val="0044351B"/>
    <w:rsid w:val="00452DAF"/>
    <w:rsid w:val="0046135C"/>
    <w:rsid w:val="004631BF"/>
    <w:rsid w:val="004656C2"/>
    <w:rsid w:val="00472D5D"/>
    <w:rsid w:val="00472DFF"/>
    <w:rsid w:val="00477E8A"/>
    <w:rsid w:val="004837D3"/>
    <w:rsid w:val="00485AAD"/>
    <w:rsid w:val="0049574B"/>
    <w:rsid w:val="004A0419"/>
    <w:rsid w:val="004B20A2"/>
    <w:rsid w:val="004B61E0"/>
    <w:rsid w:val="004C1301"/>
    <w:rsid w:val="004C1F58"/>
    <w:rsid w:val="004C2E8F"/>
    <w:rsid w:val="004C4B58"/>
    <w:rsid w:val="004C4EFA"/>
    <w:rsid w:val="004C68C1"/>
    <w:rsid w:val="004C7256"/>
    <w:rsid w:val="004D0495"/>
    <w:rsid w:val="004D4284"/>
    <w:rsid w:val="004E419C"/>
    <w:rsid w:val="004E4662"/>
    <w:rsid w:val="004F2FDE"/>
    <w:rsid w:val="00500C31"/>
    <w:rsid w:val="005016CA"/>
    <w:rsid w:val="00515A5B"/>
    <w:rsid w:val="00517E24"/>
    <w:rsid w:val="00517E30"/>
    <w:rsid w:val="00523904"/>
    <w:rsid w:val="00526B0B"/>
    <w:rsid w:val="00526C3C"/>
    <w:rsid w:val="00530009"/>
    <w:rsid w:val="005301BC"/>
    <w:rsid w:val="0053245D"/>
    <w:rsid w:val="0053301E"/>
    <w:rsid w:val="005352CF"/>
    <w:rsid w:val="00537349"/>
    <w:rsid w:val="00540576"/>
    <w:rsid w:val="00543D66"/>
    <w:rsid w:val="005452FF"/>
    <w:rsid w:val="00550C7E"/>
    <w:rsid w:val="005550F0"/>
    <w:rsid w:val="005552E4"/>
    <w:rsid w:val="00555C85"/>
    <w:rsid w:val="00556B4D"/>
    <w:rsid w:val="0055739F"/>
    <w:rsid w:val="005576C9"/>
    <w:rsid w:val="00561B03"/>
    <w:rsid w:val="00563A83"/>
    <w:rsid w:val="00564916"/>
    <w:rsid w:val="00572868"/>
    <w:rsid w:val="00574DE3"/>
    <w:rsid w:val="00576F28"/>
    <w:rsid w:val="0058155C"/>
    <w:rsid w:val="0058167E"/>
    <w:rsid w:val="0058234C"/>
    <w:rsid w:val="00587825"/>
    <w:rsid w:val="005919E3"/>
    <w:rsid w:val="00591D5E"/>
    <w:rsid w:val="00592346"/>
    <w:rsid w:val="00593E93"/>
    <w:rsid w:val="00594256"/>
    <w:rsid w:val="00594E6E"/>
    <w:rsid w:val="005A105C"/>
    <w:rsid w:val="005A2367"/>
    <w:rsid w:val="005A3B05"/>
    <w:rsid w:val="005B395A"/>
    <w:rsid w:val="005B48D6"/>
    <w:rsid w:val="005C09DE"/>
    <w:rsid w:val="005C3261"/>
    <w:rsid w:val="005C4991"/>
    <w:rsid w:val="005C4E4A"/>
    <w:rsid w:val="005C66D8"/>
    <w:rsid w:val="005C7B81"/>
    <w:rsid w:val="005D62CE"/>
    <w:rsid w:val="005D7D7B"/>
    <w:rsid w:val="005E086E"/>
    <w:rsid w:val="005E103C"/>
    <w:rsid w:val="005E1A93"/>
    <w:rsid w:val="005E6CBE"/>
    <w:rsid w:val="005E7073"/>
    <w:rsid w:val="005F6F75"/>
    <w:rsid w:val="00600BFB"/>
    <w:rsid w:val="00600DF6"/>
    <w:rsid w:val="00607A3D"/>
    <w:rsid w:val="00607D41"/>
    <w:rsid w:val="00620476"/>
    <w:rsid w:val="0062614B"/>
    <w:rsid w:val="00634E1C"/>
    <w:rsid w:val="00634F80"/>
    <w:rsid w:val="00635ACD"/>
    <w:rsid w:val="006400D2"/>
    <w:rsid w:val="00640691"/>
    <w:rsid w:val="00640D06"/>
    <w:rsid w:val="006506C3"/>
    <w:rsid w:val="00651F5E"/>
    <w:rsid w:val="006573EF"/>
    <w:rsid w:val="0066796C"/>
    <w:rsid w:val="006716DB"/>
    <w:rsid w:val="00675E5B"/>
    <w:rsid w:val="00685FE1"/>
    <w:rsid w:val="00687329"/>
    <w:rsid w:val="00693EF4"/>
    <w:rsid w:val="006951DE"/>
    <w:rsid w:val="00696D82"/>
    <w:rsid w:val="006A0118"/>
    <w:rsid w:val="006A44F1"/>
    <w:rsid w:val="006A4A1E"/>
    <w:rsid w:val="006A5043"/>
    <w:rsid w:val="006A5F8A"/>
    <w:rsid w:val="006A6AAD"/>
    <w:rsid w:val="006B063E"/>
    <w:rsid w:val="006B0C28"/>
    <w:rsid w:val="006B4088"/>
    <w:rsid w:val="006B6C2B"/>
    <w:rsid w:val="006B6CAA"/>
    <w:rsid w:val="006C1E87"/>
    <w:rsid w:val="006C3044"/>
    <w:rsid w:val="006C640A"/>
    <w:rsid w:val="006D4B5D"/>
    <w:rsid w:val="006D4FCD"/>
    <w:rsid w:val="006D5EE2"/>
    <w:rsid w:val="006D6C1D"/>
    <w:rsid w:val="006D7093"/>
    <w:rsid w:val="006D7A19"/>
    <w:rsid w:val="006E05CE"/>
    <w:rsid w:val="006E65C5"/>
    <w:rsid w:val="006E6696"/>
    <w:rsid w:val="0070185D"/>
    <w:rsid w:val="00701D56"/>
    <w:rsid w:val="007023DF"/>
    <w:rsid w:val="007061B7"/>
    <w:rsid w:val="007152C3"/>
    <w:rsid w:val="00715F41"/>
    <w:rsid w:val="0072288A"/>
    <w:rsid w:val="0072352E"/>
    <w:rsid w:val="00727CE4"/>
    <w:rsid w:val="00734A3E"/>
    <w:rsid w:val="00741F49"/>
    <w:rsid w:val="0074538D"/>
    <w:rsid w:val="00760AEE"/>
    <w:rsid w:val="007636AE"/>
    <w:rsid w:val="00772C6F"/>
    <w:rsid w:val="007732E6"/>
    <w:rsid w:val="0077490E"/>
    <w:rsid w:val="007766C2"/>
    <w:rsid w:val="00780B59"/>
    <w:rsid w:val="00782944"/>
    <w:rsid w:val="00784D16"/>
    <w:rsid w:val="007910FE"/>
    <w:rsid w:val="0079252C"/>
    <w:rsid w:val="00793D3D"/>
    <w:rsid w:val="00794393"/>
    <w:rsid w:val="00795018"/>
    <w:rsid w:val="007959F7"/>
    <w:rsid w:val="00796682"/>
    <w:rsid w:val="007A302A"/>
    <w:rsid w:val="007A5202"/>
    <w:rsid w:val="007B0C65"/>
    <w:rsid w:val="007B32A7"/>
    <w:rsid w:val="007B68CB"/>
    <w:rsid w:val="007C085E"/>
    <w:rsid w:val="007C1510"/>
    <w:rsid w:val="007C3CD9"/>
    <w:rsid w:val="007C3D49"/>
    <w:rsid w:val="007C5DB9"/>
    <w:rsid w:val="007D01A8"/>
    <w:rsid w:val="007D1F71"/>
    <w:rsid w:val="007D637A"/>
    <w:rsid w:val="007E3AAE"/>
    <w:rsid w:val="007F030A"/>
    <w:rsid w:val="007F65C3"/>
    <w:rsid w:val="007F6E67"/>
    <w:rsid w:val="007F7D12"/>
    <w:rsid w:val="00802286"/>
    <w:rsid w:val="00804F0A"/>
    <w:rsid w:val="008061F7"/>
    <w:rsid w:val="00807248"/>
    <w:rsid w:val="00807434"/>
    <w:rsid w:val="00812898"/>
    <w:rsid w:val="00812C56"/>
    <w:rsid w:val="00813CA1"/>
    <w:rsid w:val="00814428"/>
    <w:rsid w:val="00816F84"/>
    <w:rsid w:val="008214B9"/>
    <w:rsid w:val="00821655"/>
    <w:rsid w:val="00822150"/>
    <w:rsid w:val="00822D77"/>
    <w:rsid w:val="00823261"/>
    <w:rsid w:val="00824F77"/>
    <w:rsid w:val="00825E4C"/>
    <w:rsid w:val="0082775F"/>
    <w:rsid w:val="00827D6E"/>
    <w:rsid w:val="00831C67"/>
    <w:rsid w:val="00832F34"/>
    <w:rsid w:val="00833005"/>
    <w:rsid w:val="00835D3E"/>
    <w:rsid w:val="00840205"/>
    <w:rsid w:val="00841247"/>
    <w:rsid w:val="00842BEB"/>
    <w:rsid w:val="008442B3"/>
    <w:rsid w:val="00844A53"/>
    <w:rsid w:val="0084728E"/>
    <w:rsid w:val="00854E64"/>
    <w:rsid w:val="00856606"/>
    <w:rsid w:val="00856F6B"/>
    <w:rsid w:val="008573A2"/>
    <w:rsid w:val="00857F0B"/>
    <w:rsid w:val="00861CF6"/>
    <w:rsid w:val="008622EE"/>
    <w:rsid w:val="008645B8"/>
    <w:rsid w:val="008719DC"/>
    <w:rsid w:val="008756C2"/>
    <w:rsid w:val="00881618"/>
    <w:rsid w:val="00881B89"/>
    <w:rsid w:val="008835D1"/>
    <w:rsid w:val="0088743C"/>
    <w:rsid w:val="00891561"/>
    <w:rsid w:val="0089327B"/>
    <w:rsid w:val="00893379"/>
    <w:rsid w:val="008951DC"/>
    <w:rsid w:val="008970CB"/>
    <w:rsid w:val="00897E64"/>
    <w:rsid w:val="008A3ADB"/>
    <w:rsid w:val="008A4C22"/>
    <w:rsid w:val="008A76CB"/>
    <w:rsid w:val="008B0752"/>
    <w:rsid w:val="008B0F54"/>
    <w:rsid w:val="008B2F3D"/>
    <w:rsid w:val="008C2200"/>
    <w:rsid w:val="008C60EA"/>
    <w:rsid w:val="008D2E3E"/>
    <w:rsid w:val="008D321C"/>
    <w:rsid w:val="008D62C0"/>
    <w:rsid w:val="008F08BE"/>
    <w:rsid w:val="008F0A0B"/>
    <w:rsid w:val="008F4214"/>
    <w:rsid w:val="00900C41"/>
    <w:rsid w:val="009104A7"/>
    <w:rsid w:val="00913B01"/>
    <w:rsid w:val="009145AC"/>
    <w:rsid w:val="009155E2"/>
    <w:rsid w:val="0091647D"/>
    <w:rsid w:val="00920EFA"/>
    <w:rsid w:val="00924B0D"/>
    <w:rsid w:val="0092684C"/>
    <w:rsid w:val="00931D9B"/>
    <w:rsid w:val="00933F50"/>
    <w:rsid w:val="009360F0"/>
    <w:rsid w:val="00937B6C"/>
    <w:rsid w:val="0094239D"/>
    <w:rsid w:val="009441D2"/>
    <w:rsid w:val="00944A2E"/>
    <w:rsid w:val="00944E4E"/>
    <w:rsid w:val="0095101E"/>
    <w:rsid w:val="00954D2C"/>
    <w:rsid w:val="00957046"/>
    <w:rsid w:val="00962C4C"/>
    <w:rsid w:val="009634FA"/>
    <w:rsid w:val="0096785A"/>
    <w:rsid w:val="00971A92"/>
    <w:rsid w:val="009740F8"/>
    <w:rsid w:val="009805BC"/>
    <w:rsid w:val="009857E8"/>
    <w:rsid w:val="00985C65"/>
    <w:rsid w:val="00996BD6"/>
    <w:rsid w:val="009A30BE"/>
    <w:rsid w:val="009A3B31"/>
    <w:rsid w:val="009A3F43"/>
    <w:rsid w:val="009A639A"/>
    <w:rsid w:val="009B47AD"/>
    <w:rsid w:val="009C0969"/>
    <w:rsid w:val="009C0EA0"/>
    <w:rsid w:val="009C2074"/>
    <w:rsid w:val="009C5E08"/>
    <w:rsid w:val="009C7B62"/>
    <w:rsid w:val="009D11B2"/>
    <w:rsid w:val="009D33F7"/>
    <w:rsid w:val="009F328E"/>
    <w:rsid w:val="009F3C50"/>
    <w:rsid w:val="009F5485"/>
    <w:rsid w:val="009F7F91"/>
    <w:rsid w:val="00A0383D"/>
    <w:rsid w:val="00A123C1"/>
    <w:rsid w:val="00A128AB"/>
    <w:rsid w:val="00A14DF6"/>
    <w:rsid w:val="00A25184"/>
    <w:rsid w:val="00A27995"/>
    <w:rsid w:val="00A30D62"/>
    <w:rsid w:val="00A371A1"/>
    <w:rsid w:val="00A41683"/>
    <w:rsid w:val="00A41E02"/>
    <w:rsid w:val="00A420CF"/>
    <w:rsid w:val="00A539C4"/>
    <w:rsid w:val="00A60711"/>
    <w:rsid w:val="00A623C0"/>
    <w:rsid w:val="00A66758"/>
    <w:rsid w:val="00A82FB0"/>
    <w:rsid w:val="00A860CC"/>
    <w:rsid w:val="00A91D66"/>
    <w:rsid w:val="00AA0C06"/>
    <w:rsid w:val="00AA1680"/>
    <w:rsid w:val="00AA2AD6"/>
    <w:rsid w:val="00AA41CD"/>
    <w:rsid w:val="00AB060B"/>
    <w:rsid w:val="00AB086A"/>
    <w:rsid w:val="00AB7158"/>
    <w:rsid w:val="00AC10F6"/>
    <w:rsid w:val="00AC41CD"/>
    <w:rsid w:val="00AC6D9A"/>
    <w:rsid w:val="00AC718D"/>
    <w:rsid w:val="00AC7876"/>
    <w:rsid w:val="00AD27AC"/>
    <w:rsid w:val="00AD3521"/>
    <w:rsid w:val="00AD6A35"/>
    <w:rsid w:val="00AD7779"/>
    <w:rsid w:val="00AD7BF6"/>
    <w:rsid w:val="00AE76A3"/>
    <w:rsid w:val="00AF08C9"/>
    <w:rsid w:val="00AF4947"/>
    <w:rsid w:val="00B05189"/>
    <w:rsid w:val="00B05538"/>
    <w:rsid w:val="00B11911"/>
    <w:rsid w:val="00B13869"/>
    <w:rsid w:val="00B172E8"/>
    <w:rsid w:val="00B17896"/>
    <w:rsid w:val="00B2073A"/>
    <w:rsid w:val="00B24874"/>
    <w:rsid w:val="00B306D7"/>
    <w:rsid w:val="00B32672"/>
    <w:rsid w:val="00B33161"/>
    <w:rsid w:val="00B36557"/>
    <w:rsid w:val="00B3733F"/>
    <w:rsid w:val="00B43ACE"/>
    <w:rsid w:val="00B45561"/>
    <w:rsid w:val="00B55F81"/>
    <w:rsid w:val="00B56427"/>
    <w:rsid w:val="00B604BA"/>
    <w:rsid w:val="00B61E69"/>
    <w:rsid w:val="00B6242B"/>
    <w:rsid w:val="00B62872"/>
    <w:rsid w:val="00B63032"/>
    <w:rsid w:val="00B634AC"/>
    <w:rsid w:val="00B66C74"/>
    <w:rsid w:val="00B67EFE"/>
    <w:rsid w:val="00B703AA"/>
    <w:rsid w:val="00B706B1"/>
    <w:rsid w:val="00B70ACD"/>
    <w:rsid w:val="00B739C6"/>
    <w:rsid w:val="00B8646A"/>
    <w:rsid w:val="00B86B5C"/>
    <w:rsid w:val="00B90140"/>
    <w:rsid w:val="00B91FAA"/>
    <w:rsid w:val="00B928B8"/>
    <w:rsid w:val="00B935DE"/>
    <w:rsid w:val="00B94367"/>
    <w:rsid w:val="00B97AAC"/>
    <w:rsid w:val="00BA57F2"/>
    <w:rsid w:val="00BA7EB4"/>
    <w:rsid w:val="00BB123D"/>
    <w:rsid w:val="00BB76B0"/>
    <w:rsid w:val="00BC4A08"/>
    <w:rsid w:val="00BD2350"/>
    <w:rsid w:val="00BE3ACB"/>
    <w:rsid w:val="00BE7731"/>
    <w:rsid w:val="00BF1161"/>
    <w:rsid w:val="00BF300B"/>
    <w:rsid w:val="00BF40E5"/>
    <w:rsid w:val="00C02440"/>
    <w:rsid w:val="00C0417C"/>
    <w:rsid w:val="00C042C8"/>
    <w:rsid w:val="00C053EC"/>
    <w:rsid w:val="00C06061"/>
    <w:rsid w:val="00C06E80"/>
    <w:rsid w:val="00C11E74"/>
    <w:rsid w:val="00C156C8"/>
    <w:rsid w:val="00C17A75"/>
    <w:rsid w:val="00C230D9"/>
    <w:rsid w:val="00C2611E"/>
    <w:rsid w:val="00C276B3"/>
    <w:rsid w:val="00C33679"/>
    <w:rsid w:val="00C33B3E"/>
    <w:rsid w:val="00C357FA"/>
    <w:rsid w:val="00C36572"/>
    <w:rsid w:val="00C40CDC"/>
    <w:rsid w:val="00C420E3"/>
    <w:rsid w:val="00C42684"/>
    <w:rsid w:val="00C440A0"/>
    <w:rsid w:val="00C46B1E"/>
    <w:rsid w:val="00C46BB2"/>
    <w:rsid w:val="00C526D6"/>
    <w:rsid w:val="00C5414E"/>
    <w:rsid w:val="00C54CD6"/>
    <w:rsid w:val="00C55A93"/>
    <w:rsid w:val="00C56DD2"/>
    <w:rsid w:val="00C65A71"/>
    <w:rsid w:val="00C723F9"/>
    <w:rsid w:val="00C724C2"/>
    <w:rsid w:val="00C846CD"/>
    <w:rsid w:val="00C8486A"/>
    <w:rsid w:val="00C9056A"/>
    <w:rsid w:val="00C94503"/>
    <w:rsid w:val="00CA72B5"/>
    <w:rsid w:val="00CA7B4F"/>
    <w:rsid w:val="00CB42E4"/>
    <w:rsid w:val="00CC09DC"/>
    <w:rsid w:val="00CC0FCF"/>
    <w:rsid w:val="00CC0FED"/>
    <w:rsid w:val="00CC22F9"/>
    <w:rsid w:val="00CC36C9"/>
    <w:rsid w:val="00CC6F60"/>
    <w:rsid w:val="00CD1A41"/>
    <w:rsid w:val="00CD276A"/>
    <w:rsid w:val="00CD3A75"/>
    <w:rsid w:val="00CD4DDB"/>
    <w:rsid w:val="00CD5A44"/>
    <w:rsid w:val="00CE36C2"/>
    <w:rsid w:val="00CE5459"/>
    <w:rsid w:val="00CE58D9"/>
    <w:rsid w:val="00CF2D10"/>
    <w:rsid w:val="00CF599A"/>
    <w:rsid w:val="00D005BD"/>
    <w:rsid w:val="00D03B3B"/>
    <w:rsid w:val="00D04146"/>
    <w:rsid w:val="00D07C35"/>
    <w:rsid w:val="00D15664"/>
    <w:rsid w:val="00D15871"/>
    <w:rsid w:val="00D200CD"/>
    <w:rsid w:val="00D21EC2"/>
    <w:rsid w:val="00D222C1"/>
    <w:rsid w:val="00D24A7D"/>
    <w:rsid w:val="00D24DB3"/>
    <w:rsid w:val="00D257A6"/>
    <w:rsid w:val="00D26819"/>
    <w:rsid w:val="00D27B1F"/>
    <w:rsid w:val="00D40DAA"/>
    <w:rsid w:val="00D410A4"/>
    <w:rsid w:val="00D460B8"/>
    <w:rsid w:val="00D5135F"/>
    <w:rsid w:val="00D61B52"/>
    <w:rsid w:val="00D65A04"/>
    <w:rsid w:val="00D66ADC"/>
    <w:rsid w:val="00D70390"/>
    <w:rsid w:val="00D70E1D"/>
    <w:rsid w:val="00D77B46"/>
    <w:rsid w:val="00D81CBF"/>
    <w:rsid w:val="00D81D7D"/>
    <w:rsid w:val="00D85720"/>
    <w:rsid w:val="00D970F3"/>
    <w:rsid w:val="00D97106"/>
    <w:rsid w:val="00DA1F52"/>
    <w:rsid w:val="00DA49A3"/>
    <w:rsid w:val="00DA6E23"/>
    <w:rsid w:val="00DB2FF2"/>
    <w:rsid w:val="00DB7881"/>
    <w:rsid w:val="00DC2E8F"/>
    <w:rsid w:val="00DC7C6F"/>
    <w:rsid w:val="00DD0FC5"/>
    <w:rsid w:val="00DD2AD0"/>
    <w:rsid w:val="00DD2B12"/>
    <w:rsid w:val="00DD3907"/>
    <w:rsid w:val="00DD62F4"/>
    <w:rsid w:val="00DD753F"/>
    <w:rsid w:val="00DE299B"/>
    <w:rsid w:val="00DE7037"/>
    <w:rsid w:val="00DE7199"/>
    <w:rsid w:val="00DF49D9"/>
    <w:rsid w:val="00DF4EED"/>
    <w:rsid w:val="00DF5936"/>
    <w:rsid w:val="00DF6237"/>
    <w:rsid w:val="00E00192"/>
    <w:rsid w:val="00E01E6E"/>
    <w:rsid w:val="00E03318"/>
    <w:rsid w:val="00E03FF9"/>
    <w:rsid w:val="00E04E4F"/>
    <w:rsid w:val="00E12341"/>
    <w:rsid w:val="00E158C7"/>
    <w:rsid w:val="00E15F1B"/>
    <w:rsid w:val="00E164D0"/>
    <w:rsid w:val="00E25010"/>
    <w:rsid w:val="00E27037"/>
    <w:rsid w:val="00E279D9"/>
    <w:rsid w:val="00E305EE"/>
    <w:rsid w:val="00E365E7"/>
    <w:rsid w:val="00E4630C"/>
    <w:rsid w:val="00E46596"/>
    <w:rsid w:val="00E5250F"/>
    <w:rsid w:val="00E52535"/>
    <w:rsid w:val="00E5276E"/>
    <w:rsid w:val="00E61FB5"/>
    <w:rsid w:val="00E63B70"/>
    <w:rsid w:val="00E67F78"/>
    <w:rsid w:val="00E71AAD"/>
    <w:rsid w:val="00E77CAB"/>
    <w:rsid w:val="00E84BD0"/>
    <w:rsid w:val="00E85AF9"/>
    <w:rsid w:val="00E92EB6"/>
    <w:rsid w:val="00EA0C75"/>
    <w:rsid w:val="00EA2889"/>
    <w:rsid w:val="00EA4A3D"/>
    <w:rsid w:val="00EB0877"/>
    <w:rsid w:val="00EB0FF7"/>
    <w:rsid w:val="00EB1B3A"/>
    <w:rsid w:val="00EB4FB4"/>
    <w:rsid w:val="00EB5717"/>
    <w:rsid w:val="00EC050E"/>
    <w:rsid w:val="00EC6B10"/>
    <w:rsid w:val="00ED366B"/>
    <w:rsid w:val="00ED3ACD"/>
    <w:rsid w:val="00ED65BF"/>
    <w:rsid w:val="00EE1C67"/>
    <w:rsid w:val="00EE28A5"/>
    <w:rsid w:val="00EF2A45"/>
    <w:rsid w:val="00EF4122"/>
    <w:rsid w:val="00EF6B7F"/>
    <w:rsid w:val="00F0120B"/>
    <w:rsid w:val="00F074A7"/>
    <w:rsid w:val="00F11C16"/>
    <w:rsid w:val="00F172E6"/>
    <w:rsid w:val="00F2199C"/>
    <w:rsid w:val="00F22088"/>
    <w:rsid w:val="00F23654"/>
    <w:rsid w:val="00F27A16"/>
    <w:rsid w:val="00F359F2"/>
    <w:rsid w:val="00F36B8F"/>
    <w:rsid w:val="00F40DF2"/>
    <w:rsid w:val="00F42FFA"/>
    <w:rsid w:val="00F4503F"/>
    <w:rsid w:val="00F565C1"/>
    <w:rsid w:val="00F5674A"/>
    <w:rsid w:val="00F60A0B"/>
    <w:rsid w:val="00F70D62"/>
    <w:rsid w:val="00F73FDD"/>
    <w:rsid w:val="00F77E73"/>
    <w:rsid w:val="00F80E48"/>
    <w:rsid w:val="00F85F5F"/>
    <w:rsid w:val="00F90380"/>
    <w:rsid w:val="00F97B0B"/>
    <w:rsid w:val="00FA7538"/>
    <w:rsid w:val="00FA768C"/>
    <w:rsid w:val="00FB14B2"/>
    <w:rsid w:val="00FB3143"/>
    <w:rsid w:val="00FB7DCC"/>
    <w:rsid w:val="00FC03F4"/>
    <w:rsid w:val="00FC78F8"/>
    <w:rsid w:val="00FD3AB8"/>
    <w:rsid w:val="00FD3D6C"/>
    <w:rsid w:val="00FD4040"/>
    <w:rsid w:val="00FD65C1"/>
    <w:rsid w:val="00FE35E7"/>
    <w:rsid w:val="00FE3CF5"/>
    <w:rsid w:val="00FF0760"/>
    <w:rsid w:val="00FF17D6"/>
    <w:rsid w:val="00FF19D9"/>
    <w:rsid w:val="00FF334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EF53C"/>
  <w15:docId w15:val="{863DAD0F-79E5-4A2F-AACE-7C2BDDB8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DE7"/>
    <w:pPr>
      <w:jc w:val="both"/>
    </w:pPr>
    <w:rPr>
      <w:rFonts w:ascii="Arial" w:hAnsi="Arial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link w:val="Nadpis2Char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1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2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3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4"/>
      </w:numPr>
      <w:spacing w:before="60" w:after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5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6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7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after="60"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7D5F"/>
    <w:rPr>
      <w:rFonts w:ascii="Arial" w:hAnsi="Arial"/>
    </w:rPr>
  </w:style>
  <w:style w:type="paragraph" w:styleId="Zpat">
    <w:name w:val="footer"/>
    <w:basedOn w:val="Normln"/>
    <w:link w:val="ZpatChar"/>
    <w:semiHidden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link w:val="Zkladntext"/>
    <w:rsid w:val="00931D9B"/>
    <w:rPr>
      <w:rFonts w:ascii="Arial" w:hAnsi="Arial"/>
      <w:lang w:val="en-GB" w:eastAsia="sv-SE"/>
    </w:rPr>
  </w:style>
  <w:style w:type="paragraph" w:customStyle="1" w:styleId="Normal-extraradavstnd">
    <w:name w:val="Normal - extra radavstånd"/>
    <w:basedOn w:val="Normln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lang w:val="en-GB" w:eastAsia="sv-SE"/>
    </w:rPr>
  </w:style>
  <w:style w:type="paragraph" w:customStyle="1" w:styleId="zDatum">
    <w:name w:val="zDatum"/>
    <w:basedOn w:val="Normln"/>
    <w:link w:val="zDatumChar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sz w:val="16"/>
      <w:lang w:val="en-GB" w:eastAsia="sv-SE"/>
    </w:rPr>
  </w:style>
  <w:style w:type="character" w:customStyle="1" w:styleId="ZkladntextodsazenChar">
    <w:name w:val="Základní text odsazený Char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7F6E67"/>
    <w:rPr>
      <w:color w:val="808080"/>
    </w:rPr>
  </w:style>
  <w:style w:type="paragraph" w:customStyle="1" w:styleId="Tabelltext">
    <w:name w:val="Tabelltext"/>
    <w:basedOn w:val="Normln"/>
    <w:link w:val="TabelltextChar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sz w:val="18"/>
      <w:lang w:val="en-GB" w:eastAsia="sv-SE"/>
    </w:rPr>
  </w:style>
  <w:style w:type="paragraph" w:customStyle="1" w:styleId="zLedtext">
    <w:name w:val="zLedtext"/>
    <w:basedOn w:val="zDatum"/>
    <w:link w:val="zLedtextChar"/>
    <w:semiHidden/>
    <w:rsid w:val="00304B67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ln"/>
    <w:next w:val="Zkladntext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360" w:lineRule="exact"/>
      <w:jc w:val="left"/>
    </w:pPr>
    <w:rPr>
      <w:caps/>
      <w:spacing w:val="20"/>
      <w:kern w:val="30"/>
      <w:sz w:val="30"/>
      <w:lang w:val="en-GB" w:eastAsia="sv-SE"/>
    </w:rPr>
  </w:style>
  <w:style w:type="paragraph" w:customStyle="1" w:styleId="zUppdragsbenmning">
    <w:name w:val="zUppdragsbenämning"/>
    <w:basedOn w:val="Normal-extraradavstnd"/>
    <w:semiHidden/>
    <w:rsid w:val="00304B67"/>
    <w:rPr>
      <w:sz w:val="18"/>
    </w:rPr>
  </w:style>
  <w:style w:type="character" w:customStyle="1" w:styleId="TabelltextChar">
    <w:name w:val="Tabelltext Char"/>
    <w:link w:val="Tabelltext"/>
    <w:rsid w:val="00304B67"/>
    <w:rPr>
      <w:rFonts w:ascii="Arial" w:hAnsi="Arial"/>
      <w:sz w:val="18"/>
      <w:lang w:val="en-GB" w:eastAsia="sv-SE"/>
    </w:rPr>
  </w:style>
  <w:style w:type="character" w:customStyle="1" w:styleId="zDatumChar">
    <w:name w:val="zDatum Char"/>
    <w:link w:val="zDatum"/>
    <w:rsid w:val="00304B67"/>
    <w:rPr>
      <w:rFonts w:ascii="Arial" w:hAnsi="Arial"/>
      <w:sz w:val="16"/>
      <w:lang w:val="en-GB" w:eastAsia="sv-SE"/>
    </w:rPr>
  </w:style>
  <w:style w:type="character" w:customStyle="1" w:styleId="zLedtextChar">
    <w:name w:val="zLedtext Char"/>
    <w:link w:val="zLedtext"/>
    <w:rsid w:val="00304B67"/>
    <w:rPr>
      <w:rFonts w:ascii="Arial" w:hAnsi="Arial"/>
      <w:caps/>
      <w:sz w:val="12"/>
      <w:lang w:val="en-GB" w:eastAsia="sv-SE"/>
    </w:rPr>
  </w:style>
  <w:style w:type="paragraph" w:customStyle="1" w:styleId="Siffra">
    <w:name w:val="Siffra"/>
    <w:basedOn w:val="Zkladntext"/>
    <w:semiHidden/>
    <w:rsid w:val="00304B67"/>
    <w:rPr>
      <w:b/>
    </w:rPr>
  </w:style>
  <w:style w:type="paragraph" w:customStyle="1" w:styleId="Tabelltextsiffror">
    <w:name w:val="Tabelltext siffror"/>
    <w:basedOn w:val="Tabelltext"/>
    <w:semiHidden/>
    <w:rsid w:val="00304B67"/>
    <w:rPr>
      <w:sz w:val="16"/>
    </w:rPr>
  </w:style>
  <w:style w:type="paragraph" w:customStyle="1" w:styleId="Sidfotfastradavst">
    <w:name w:val="Sidfot fast radavst"/>
    <w:basedOn w:val="Zpat"/>
    <w:semiHidden/>
    <w:rsid w:val="003D404F"/>
    <w:pPr>
      <w:spacing w:line="160" w:lineRule="atLeast"/>
      <w:jc w:val="left"/>
    </w:pPr>
    <w:rPr>
      <w:noProof/>
      <w:sz w:val="18"/>
      <w:lang w:val="en-GB" w:eastAsia="sv-SE"/>
    </w:rPr>
  </w:style>
  <w:style w:type="table" w:styleId="Mkatabulky">
    <w:name w:val="Table Grid"/>
    <w:basedOn w:val="Normlntabulka"/>
    <w:uiPriority w:val="59"/>
    <w:rsid w:val="00A30D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27B1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7B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A860CC"/>
    <w:rPr>
      <w:rFonts w:ascii="Arial" w:hAnsi="Arial"/>
      <w:caps/>
      <w:sz w:val="18"/>
      <w:lang w:val="en-GB" w:eastAsia="sv-SE"/>
    </w:rPr>
  </w:style>
  <w:style w:type="character" w:styleId="Odkaznakoment">
    <w:name w:val="annotation reference"/>
    <w:basedOn w:val="Standardnpsmoodstavce"/>
    <w:uiPriority w:val="99"/>
    <w:semiHidden/>
    <w:unhideWhenUsed/>
    <w:rsid w:val="00C72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4C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4C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4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07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Hot\Minutes%20en%20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B315586464D958A9112A04F844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BA616-D848-48D0-98F5-50A779605B99}"/>
      </w:docPartPr>
      <w:docPartBody>
        <w:p w:rsidR="00532D04" w:rsidRDefault="001460D2" w:rsidP="001460D2">
          <w:pPr>
            <w:pStyle w:val="5E6B315586464D958A9112A04F8447687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771755816B984389B44F4741A7D45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BCF76-9885-4657-893F-E7FD91BF3C2D}"/>
      </w:docPartPr>
      <w:docPartBody>
        <w:p w:rsidR="00532D04" w:rsidRDefault="001460D2" w:rsidP="001460D2">
          <w:pPr>
            <w:pStyle w:val="771755816B984389B44F4741A7D45C2A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4907"/>
    <w:rsid w:val="00057319"/>
    <w:rsid w:val="00123AE8"/>
    <w:rsid w:val="001460D2"/>
    <w:rsid w:val="001C6539"/>
    <w:rsid w:val="00201A1D"/>
    <w:rsid w:val="002406B5"/>
    <w:rsid w:val="002D20CE"/>
    <w:rsid w:val="002E3F00"/>
    <w:rsid w:val="003376C7"/>
    <w:rsid w:val="00383CA4"/>
    <w:rsid w:val="003D4B01"/>
    <w:rsid w:val="003E27A2"/>
    <w:rsid w:val="003E2D43"/>
    <w:rsid w:val="004A0020"/>
    <w:rsid w:val="004D1128"/>
    <w:rsid w:val="00532D04"/>
    <w:rsid w:val="006265B1"/>
    <w:rsid w:val="0064034D"/>
    <w:rsid w:val="0066409A"/>
    <w:rsid w:val="00724417"/>
    <w:rsid w:val="00725760"/>
    <w:rsid w:val="00741745"/>
    <w:rsid w:val="007A482A"/>
    <w:rsid w:val="008368D2"/>
    <w:rsid w:val="00874907"/>
    <w:rsid w:val="008F3FC4"/>
    <w:rsid w:val="009E322E"/>
    <w:rsid w:val="00A86DBC"/>
    <w:rsid w:val="00AA2D6E"/>
    <w:rsid w:val="00AC6398"/>
    <w:rsid w:val="00AD4860"/>
    <w:rsid w:val="00BD0562"/>
    <w:rsid w:val="00BE57BF"/>
    <w:rsid w:val="00BF2830"/>
    <w:rsid w:val="00C26034"/>
    <w:rsid w:val="00C46374"/>
    <w:rsid w:val="00C71259"/>
    <w:rsid w:val="00D22F59"/>
    <w:rsid w:val="00E03E28"/>
    <w:rsid w:val="00E34283"/>
    <w:rsid w:val="00E868BD"/>
    <w:rsid w:val="00EB0707"/>
    <w:rsid w:val="00F01D90"/>
    <w:rsid w:val="00F0292B"/>
    <w:rsid w:val="00FA4F71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101"/>
    <w:rPr>
      <w:color w:val="808080"/>
    </w:rPr>
  </w:style>
  <w:style w:type="paragraph" w:customStyle="1" w:styleId="771755816B984389B44F4741A7D45C2A6">
    <w:name w:val="771755816B984389B44F4741A7D45C2A6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7">
    <w:name w:val="5E6B315586464D958A9112A04F8447687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92A7-C630-455A-BFBB-67D37A8C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en x</Template>
  <TotalTime>1</TotalTime>
  <Pages>3</Pages>
  <Words>1291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>Sweco Hydroprojekt a.s.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</dc:title>
  <dc:creator>Sweco Hydroprojekt a.s.</dc:creator>
  <cp:lastModifiedBy>Kroutilová Radka Ing.</cp:lastModifiedBy>
  <cp:revision>2</cp:revision>
  <cp:lastPrinted>2016-02-11T06:22:00Z</cp:lastPrinted>
  <dcterms:created xsi:type="dcterms:W3CDTF">2022-10-11T09:18:00Z</dcterms:created>
  <dcterms:modified xsi:type="dcterms:W3CDTF">2022-10-11T09:18:00Z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2022-09-21T10:16:56Z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f9b432e1-b0de-4655-a0ed-d81bbb53a0ad</vt:lpwstr>
  </property>
  <property fmtid="{D5CDD505-2E9C-101B-9397-08002B2CF9AE}" pid="8" name="MSIP_Label_43f08ec5-d6d9-4227-8387-ccbfcb3632c4_ContentBits">
    <vt:lpwstr>0</vt:lpwstr>
  </property>
</Properties>
</file>